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684B1" w14:textId="77777777" w:rsidR="00A63D52" w:rsidRPr="009F44DE" w:rsidRDefault="00323C24" w:rsidP="005F2A24">
      <w:pPr>
        <w:rPr>
          <w:rFonts w:ascii="Arial" w:eastAsia="Calibri" w:hAnsi="Arial" w:cs="Arial"/>
          <w:b/>
          <w:bCs/>
          <w:color w:val="000000"/>
          <w:sz w:val="21"/>
          <w:szCs w:val="21"/>
        </w:rPr>
      </w:pPr>
      <w:r w:rsidRPr="009F44DE">
        <w:rPr>
          <w:rFonts w:ascii="Arial" w:hAnsi="Arial" w:cs="Arial"/>
          <w:b/>
          <w:bCs/>
          <w:color w:val="000000"/>
          <w:sz w:val="21"/>
          <w:szCs w:val="21"/>
        </w:rPr>
        <w:t>How To</w:t>
      </w:r>
      <w:r w:rsidR="00AF28DB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9F44DE" w:rsidRPr="009F44DE">
        <w:rPr>
          <w:rFonts w:ascii="Arial" w:hAnsi="Arial" w:cs="Arial"/>
          <w:b/>
          <w:bCs/>
          <w:color w:val="000000"/>
          <w:sz w:val="21"/>
          <w:szCs w:val="21"/>
        </w:rPr>
        <w:t>Become</w:t>
      </w:r>
      <w:r w:rsidR="00071B4A" w:rsidRPr="009F44DE">
        <w:rPr>
          <w:rFonts w:ascii="Arial" w:hAnsi="Arial" w:cs="Arial"/>
          <w:b/>
          <w:bCs/>
          <w:color w:val="000000"/>
          <w:sz w:val="21"/>
          <w:szCs w:val="21"/>
        </w:rPr>
        <w:t xml:space="preserve"> PMI-ACP</w:t>
      </w:r>
      <w:r w:rsidR="009F44DE" w:rsidRPr="009F44DE">
        <w:rPr>
          <w:rFonts w:ascii="Arial" w:hAnsi="Arial" w:cs="Arial"/>
          <w:b/>
          <w:bCs/>
          <w:color w:val="000000"/>
          <w:sz w:val="21"/>
          <w:szCs w:val="21"/>
        </w:rPr>
        <w:t xml:space="preserve"> Certified Even After A Disappointing Class</w:t>
      </w:r>
    </w:p>
    <w:p w14:paraId="541684B2" w14:textId="77777777" w:rsidR="005F2A24" w:rsidRDefault="005F2A24" w:rsidP="005F2A24">
      <w:pPr>
        <w:rPr>
          <w:rFonts w:ascii="Arial" w:eastAsia="Calibri" w:hAnsi="Arial" w:cs="Arial"/>
          <w:sz w:val="21"/>
          <w:szCs w:val="21"/>
        </w:rPr>
      </w:pPr>
    </w:p>
    <w:p w14:paraId="541684B3" w14:textId="77777777" w:rsidR="00A63D52" w:rsidRPr="009F44DE" w:rsidRDefault="00A63D52" w:rsidP="005F2A24">
      <w:pPr>
        <w:rPr>
          <w:rFonts w:ascii="Arial" w:eastAsia="Calibri" w:hAnsi="Arial" w:cs="Arial"/>
          <w:sz w:val="21"/>
          <w:szCs w:val="21"/>
        </w:rPr>
      </w:pPr>
      <w:r w:rsidRPr="009F44DE">
        <w:rPr>
          <w:rFonts w:ascii="Arial" w:eastAsia="Calibri" w:hAnsi="Arial" w:cs="Arial"/>
          <w:sz w:val="21"/>
          <w:szCs w:val="21"/>
        </w:rPr>
        <w:t>By Cornelius Fichtner, PMP</w:t>
      </w:r>
      <w:r w:rsidR="005F2A24">
        <w:rPr>
          <w:rFonts w:ascii="Arial" w:eastAsia="Calibri" w:hAnsi="Arial" w:cs="Arial"/>
          <w:sz w:val="21"/>
          <w:szCs w:val="21"/>
        </w:rPr>
        <w:t>, CSM</w:t>
      </w:r>
    </w:p>
    <w:p w14:paraId="541684B4" w14:textId="77777777" w:rsidR="005F2A24" w:rsidRDefault="005F2A24" w:rsidP="005F2A2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541684B5" w14:textId="6733471C" w:rsidR="00071B4A" w:rsidRDefault="009F44DE" w:rsidP="005F2A24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Even if your classroom experience is disappointing, you can still go on to pass your PMI exam. Felix Rodgers, PMI-ACP, is one successful candidate who had a less than </w:t>
      </w:r>
      <w:del w:id="0" w:author="Ida Rohne" w:date="2014-03-25T19:15:00Z">
        <w:r w:rsidDel="00FD0084">
          <w:rPr>
            <w:rFonts w:ascii="Arial" w:hAnsi="Arial" w:cs="Arial"/>
            <w:sz w:val="21"/>
            <w:szCs w:val="21"/>
          </w:rPr>
          <w:delText xml:space="preserve">good </w:delText>
        </w:r>
      </w:del>
      <w:ins w:id="1" w:author="Ida Rohne" w:date="2014-03-25T19:15:00Z">
        <w:r w:rsidR="00FD0084">
          <w:rPr>
            <w:rFonts w:ascii="Arial" w:hAnsi="Arial" w:cs="Arial"/>
            <w:sz w:val="21"/>
            <w:szCs w:val="21"/>
          </w:rPr>
          <w:t xml:space="preserve">satisfactory </w:t>
        </w:r>
      </w:ins>
      <w:r>
        <w:rPr>
          <w:rFonts w:ascii="Arial" w:hAnsi="Arial" w:cs="Arial"/>
          <w:sz w:val="21"/>
          <w:szCs w:val="21"/>
        </w:rPr>
        <w:t xml:space="preserve">experience </w:t>
      </w:r>
      <w:del w:id="2" w:author="Ida Rohne" w:date="2014-03-25T19:14:00Z">
        <w:r w:rsidDel="00FD0084">
          <w:rPr>
            <w:rFonts w:ascii="Arial" w:hAnsi="Arial" w:cs="Arial"/>
            <w:sz w:val="21"/>
            <w:szCs w:val="21"/>
          </w:rPr>
          <w:delText xml:space="preserve">of </w:delText>
        </w:r>
      </w:del>
      <w:ins w:id="3" w:author="Ida Rohne" w:date="2014-03-25T19:14:00Z">
        <w:r w:rsidR="00FD0084">
          <w:rPr>
            <w:rFonts w:ascii="Arial" w:hAnsi="Arial" w:cs="Arial"/>
            <w:sz w:val="21"/>
            <w:szCs w:val="21"/>
          </w:rPr>
          <w:t xml:space="preserve">in </w:t>
        </w:r>
      </w:ins>
      <w:r>
        <w:rPr>
          <w:rFonts w:ascii="Arial" w:hAnsi="Arial" w:cs="Arial"/>
          <w:sz w:val="21"/>
          <w:szCs w:val="21"/>
        </w:rPr>
        <w:t>his training course.</w:t>
      </w:r>
      <w:r>
        <w:rPr>
          <w:rFonts w:ascii="Arial" w:hAnsi="Arial" w:cs="Arial"/>
          <w:color w:val="000000"/>
          <w:sz w:val="21"/>
          <w:szCs w:val="21"/>
        </w:rPr>
        <w:t>“</w:t>
      </w:r>
      <w:r w:rsidRPr="009F44DE">
        <w:rPr>
          <w:rFonts w:ascii="Arial" w:hAnsi="Arial" w:cs="Arial"/>
          <w:color w:val="000000"/>
          <w:sz w:val="21"/>
          <w:szCs w:val="21"/>
        </w:rPr>
        <w:t>It was really interesting stuff</w:t>
      </w:r>
      <w:r>
        <w:rPr>
          <w:rFonts w:ascii="Arial" w:hAnsi="Arial" w:cs="Arial"/>
          <w:color w:val="000000"/>
          <w:sz w:val="21"/>
          <w:szCs w:val="21"/>
        </w:rPr>
        <w:t xml:space="preserve">,” he </w:t>
      </w:r>
      <w:r w:rsidRPr="009F44DE">
        <w:rPr>
          <w:rFonts w:ascii="Arial" w:hAnsi="Arial" w:cs="Arial"/>
          <w:color w:val="000000"/>
          <w:sz w:val="21"/>
          <w:szCs w:val="21"/>
        </w:rPr>
        <w:t>said, in an interview with Cornelius Fichtner,</w:t>
      </w:r>
      <w:r w:rsidR="005F2A24">
        <w:rPr>
          <w:rFonts w:ascii="Arial" w:hAnsi="Arial" w:cs="Arial"/>
          <w:color w:val="000000"/>
          <w:sz w:val="21"/>
          <w:szCs w:val="21"/>
        </w:rPr>
        <w:t xml:space="preserve"> PMP, CSM,</w:t>
      </w:r>
      <w:r w:rsidRPr="009F44DE">
        <w:rPr>
          <w:rFonts w:ascii="Arial" w:hAnsi="Arial" w:cs="Arial"/>
          <w:color w:val="000000"/>
          <w:sz w:val="21"/>
          <w:szCs w:val="21"/>
        </w:rPr>
        <w:t xml:space="preserve"> host of </w:t>
      </w:r>
      <w:hyperlink r:id="rId5" w:history="1">
        <w:r w:rsidRPr="009F44DE">
          <w:rPr>
            <w:rStyle w:val="Hyperlink"/>
            <w:rFonts w:ascii="Arial" w:hAnsi="Arial" w:cs="Arial"/>
            <w:sz w:val="21"/>
            <w:szCs w:val="21"/>
          </w:rPr>
          <w:t>The Project Management Podcast</w:t>
        </w:r>
      </w:hyperlink>
      <w:ins w:id="4" w:author="Ida Rohne" w:date="2014-03-25T19:16:00Z">
        <w:r w:rsidR="00FD0084">
          <w:rPr>
            <w:rFonts w:ascii="Arial" w:hAnsi="Arial" w:cs="Arial"/>
            <w:color w:val="000000"/>
            <w:sz w:val="21"/>
            <w:szCs w:val="21"/>
          </w:rPr>
          <w:t>,</w:t>
        </w:r>
      </w:ins>
      <w:del w:id="5" w:author="Ida Rohne" w:date="2014-03-25T19:15:00Z">
        <w:r w:rsidRPr="009F44DE" w:rsidDel="00FD0084">
          <w:rPr>
            <w:rFonts w:ascii="Arial" w:hAnsi="Arial" w:cs="Arial"/>
            <w:color w:val="000000"/>
            <w:sz w:val="21"/>
            <w:szCs w:val="21"/>
          </w:rPr>
          <w:delText>.</w:delText>
        </w:r>
      </w:del>
      <w:r w:rsidRPr="009F44DE">
        <w:rPr>
          <w:rFonts w:ascii="Arial" w:hAnsi="Arial" w:cs="Arial"/>
          <w:color w:val="000000"/>
          <w:sz w:val="21"/>
          <w:szCs w:val="21"/>
        </w:rPr>
        <w:t xml:space="preserve"> “</w:t>
      </w:r>
      <w:ins w:id="6" w:author="Ida Rohne" w:date="2014-03-25T19:16:00Z">
        <w:r w:rsidR="00FD0084">
          <w:rPr>
            <w:rFonts w:ascii="Arial" w:hAnsi="Arial" w:cs="Arial"/>
            <w:color w:val="000000"/>
            <w:sz w:val="21"/>
            <w:szCs w:val="21"/>
          </w:rPr>
          <w:t>e</w:t>
        </w:r>
      </w:ins>
      <w:del w:id="7" w:author="Ida Rohne" w:date="2014-03-25T19:16:00Z">
        <w:r w:rsidRPr="009F44DE" w:rsidDel="00FD0084">
          <w:rPr>
            <w:rFonts w:ascii="Arial" w:hAnsi="Arial" w:cs="Arial"/>
            <w:color w:val="000000"/>
            <w:sz w:val="21"/>
            <w:szCs w:val="21"/>
          </w:rPr>
          <w:delText>E</w:delText>
        </w:r>
      </w:del>
      <w:r w:rsidRPr="009F44DE">
        <w:rPr>
          <w:rFonts w:ascii="Arial" w:hAnsi="Arial" w:cs="Arial"/>
          <w:color w:val="000000"/>
          <w:sz w:val="21"/>
          <w:szCs w:val="21"/>
        </w:rPr>
        <w:t xml:space="preserve">ven though the actual study guide </w:t>
      </w:r>
      <w:r w:rsidR="005F2A24">
        <w:rPr>
          <w:rFonts w:ascii="Arial" w:hAnsi="Arial" w:cs="Arial"/>
          <w:color w:val="000000"/>
          <w:sz w:val="21"/>
          <w:szCs w:val="21"/>
        </w:rPr>
        <w:t xml:space="preserve">we used in class </w:t>
      </w:r>
      <w:r w:rsidRPr="009F44DE">
        <w:rPr>
          <w:rFonts w:ascii="Arial" w:hAnsi="Arial" w:cs="Arial"/>
          <w:color w:val="000000"/>
          <w:sz w:val="21"/>
          <w:szCs w:val="21"/>
        </w:rPr>
        <w:t>wasn’</w:t>
      </w:r>
      <w:r>
        <w:rPr>
          <w:rFonts w:ascii="Arial" w:hAnsi="Arial" w:cs="Arial"/>
          <w:color w:val="000000"/>
          <w:sz w:val="21"/>
          <w:szCs w:val="21"/>
        </w:rPr>
        <w:t xml:space="preserve">t </w:t>
      </w:r>
      <w:r w:rsidRPr="009F44DE">
        <w:rPr>
          <w:rFonts w:ascii="Arial" w:hAnsi="Arial" w:cs="Arial"/>
          <w:color w:val="000000"/>
          <w:sz w:val="21"/>
          <w:szCs w:val="21"/>
        </w:rPr>
        <w:t>up to par</w:t>
      </w:r>
      <w:r>
        <w:rPr>
          <w:rFonts w:ascii="Arial" w:hAnsi="Arial" w:cs="Arial"/>
          <w:color w:val="000000"/>
          <w:sz w:val="21"/>
          <w:szCs w:val="21"/>
        </w:rPr>
        <w:t>.”</w:t>
      </w:r>
    </w:p>
    <w:p w14:paraId="541684B6" w14:textId="77777777" w:rsidR="005F2A24" w:rsidRDefault="005F2A24" w:rsidP="005F2A24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541684B7" w14:textId="4CBBB07F" w:rsidR="009F44DE" w:rsidRDefault="009F44DE" w:rsidP="005F2A24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Luckily, Felix had a good trainer who </w:t>
      </w:r>
      <w:r w:rsidRPr="009F44DE">
        <w:rPr>
          <w:rFonts w:ascii="Arial" w:hAnsi="Arial" w:cs="Arial"/>
          <w:color w:val="000000"/>
          <w:sz w:val="21"/>
          <w:szCs w:val="21"/>
        </w:rPr>
        <w:t xml:space="preserve">helped </w:t>
      </w:r>
      <w:del w:id="8" w:author="Ida Rohne" w:date="2014-03-25T19:19:00Z">
        <w:r w:rsidRPr="009F44DE" w:rsidDel="00FD0084">
          <w:rPr>
            <w:rFonts w:ascii="Arial" w:hAnsi="Arial" w:cs="Arial"/>
            <w:color w:val="000000"/>
            <w:sz w:val="21"/>
            <w:szCs w:val="21"/>
          </w:rPr>
          <w:delText xml:space="preserve">to </w:delText>
        </w:r>
      </w:del>
      <w:r>
        <w:rPr>
          <w:rFonts w:ascii="Arial" w:hAnsi="Arial" w:cs="Arial"/>
          <w:color w:val="000000"/>
          <w:sz w:val="21"/>
          <w:szCs w:val="21"/>
        </w:rPr>
        <w:t>address s</w:t>
      </w:r>
      <w:r w:rsidRPr="009F44DE">
        <w:rPr>
          <w:rFonts w:ascii="Arial" w:hAnsi="Arial" w:cs="Arial"/>
          <w:color w:val="000000"/>
          <w:sz w:val="21"/>
          <w:szCs w:val="21"/>
        </w:rPr>
        <w:t xml:space="preserve">ome of the </w:t>
      </w:r>
      <w:r>
        <w:rPr>
          <w:rFonts w:ascii="Arial" w:hAnsi="Arial" w:cs="Arial"/>
          <w:color w:val="000000"/>
          <w:sz w:val="21"/>
          <w:szCs w:val="21"/>
        </w:rPr>
        <w:t>problems with the course materials. “H</w:t>
      </w:r>
      <w:r w:rsidRPr="009F44DE">
        <w:rPr>
          <w:rFonts w:ascii="Arial" w:hAnsi="Arial" w:cs="Arial"/>
          <w:color w:val="000000"/>
          <w:sz w:val="21"/>
          <w:szCs w:val="21"/>
        </w:rPr>
        <w:t>e jump</w:t>
      </w:r>
      <w:r>
        <w:rPr>
          <w:rFonts w:ascii="Arial" w:hAnsi="Arial" w:cs="Arial"/>
          <w:color w:val="000000"/>
          <w:sz w:val="21"/>
          <w:szCs w:val="21"/>
        </w:rPr>
        <w:t>ed</w:t>
      </w:r>
      <w:r w:rsidRPr="009F44DE">
        <w:rPr>
          <w:rFonts w:ascii="Arial" w:hAnsi="Arial" w:cs="Arial"/>
          <w:color w:val="000000"/>
          <w:sz w:val="21"/>
          <w:szCs w:val="21"/>
        </w:rPr>
        <w:t xml:space="preserve"> in with</w:t>
      </w:r>
      <w:r w:rsidR="00AF28DB">
        <w:rPr>
          <w:rFonts w:ascii="Arial" w:hAnsi="Arial" w:cs="Arial"/>
          <w:color w:val="000000"/>
          <w:sz w:val="21"/>
          <w:szCs w:val="21"/>
        </w:rPr>
        <w:t xml:space="preserve"> </w:t>
      </w:r>
      <w:r w:rsidRPr="009F44DE">
        <w:rPr>
          <w:rFonts w:ascii="Arial" w:hAnsi="Arial" w:cs="Arial"/>
          <w:color w:val="000000"/>
          <w:sz w:val="21"/>
          <w:szCs w:val="21"/>
        </w:rPr>
        <w:t>sto</w:t>
      </w:r>
      <w:r>
        <w:rPr>
          <w:rFonts w:ascii="Arial" w:hAnsi="Arial" w:cs="Arial"/>
          <w:color w:val="000000"/>
          <w:sz w:val="21"/>
          <w:szCs w:val="21"/>
        </w:rPr>
        <w:t xml:space="preserve">ries of some of his work experience in </w:t>
      </w:r>
      <w:r w:rsidRPr="009F44DE">
        <w:rPr>
          <w:rFonts w:ascii="Arial" w:hAnsi="Arial" w:cs="Arial"/>
          <w:color w:val="000000"/>
          <w:sz w:val="21"/>
          <w:szCs w:val="21"/>
        </w:rPr>
        <w:t>large companies and</w:t>
      </w:r>
      <w:r>
        <w:rPr>
          <w:rFonts w:ascii="Arial" w:hAnsi="Arial" w:cs="Arial"/>
          <w:color w:val="000000"/>
          <w:sz w:val="21"/>
          <w:szCs w:val="21"/>
        </w:rPr>
        <w:t xml:space="preserve"> explained </w:t>
      </w:r>
      <w:r w:rsidRPr="009F44DE">
        <w:rPr>
          <w:rFonts w:ascii="Arial" w:hAnsi="Arial" w:cs="Arial"/>
          <w:color w:val="000000"/>
          <w:sz w:val="21"/>
          <w:szCs w:val="21"/>
        </w:rPr>
        <w:t>some of the projects he worked on.</w:t>
      </w:r>
      <w:r w:rsidR="005F2A24">
        <w:rPr>
          <w:rFonts w:ascii="Arial" w:hAnsi="Arial" w:cs="Arial"/>
          <w:color w:val="000000"/>
          <w:sz w:val="21"/>
          <w:szCs w:val="21"/>
        </w:rPr>
        <w:t xml:space="preserve"> I also learned that my trainer was later hired to update the study guide for the training company and it’s much improved now</w:t>
      </w:r>
      <w:ins w:id="9" w:author="Ida Rohne" w:date="2014-03-25T19:19:00Z">
        <w:r w:rsidR="00FD0084">
          <w:rPr>
            <w:rFonts w:ascii="Arial" w:hAnsi="Arial" w:cs="Arial"/>
            <w:color w:val="000000"/>
            <w:sz w:val="21"/>
            <w:szCs w:val="21"/>
          </w:rPr>
          <w:t>,</w:t>
        </w:r>
      </w:ins>
      <w:del w:id="10" w:author="Ida Rohne" w:date="2014-03-25T19:19:00Z">
        <w:r w:rsidR="005F2A24" w:rsidDel="00FD0084">
          <w:rPr>
            <w:rFonts w:ascii="Arial" w:hAnsi="Arial" w:cs="Arial"/>
            <w:color w:val="000000"/>
            <w:sz w:val="21"/>
            <w:szCs w:val="21"/>
          </w:rPr>
          <w:delText>.</w:delText>
        </w:r>
      </w:del>
      <w:r>
        <w:rPr>
          <w:rFonts w:ascii="Arial" w:hAnsi="Arial" w:cs="Arial"/>
          <w:color w:val="000000"/>
          <w:sz w:val="21"/>
          <w:szCs w:val="21"/>
        </w:rPr>
        <w:t>”</w:t>
      </w:r>
      <w:ins w:id="11" w:author="Ida Rohne" w:date="2014-03-25T19:19:00Z">
        <w:r w:rsidR="00FD0084">
          <w:rPr>
            <w:rFonts w:ascii="Arial" w:hAnsi="Arial" w:cs="Arial"/>
            <w:color w:val="000000"/>
            <w:sz w:val="21"/>
            <w:szCs w:val="21"/>
          </w:rPr>
          <w:t xml:space="preserve"> said Felix.</w:t>
        </w:r>
      </w:ins>
      <w:r>
        <w:rPr>
          <w:rFonts w:ascii="Arial" w:hAnsi="Arial" w:cs="Arial"/>
          <w:color w:val="000000"/>
          <w:sz w:val="21"/>
          <w:szCs w:val="21"/>
        </w:rPr>
        <w:t xml:space="preserve"> Despite the poor experience of the course, Felix felt ready to take the exam straight afterwards</w:t>
      </w:r>
      <w:ins w:id="12" w:author="Ida Rohne" w:date="2014-03-25T19:21:00Z">
        <w:r w:rsidR="00FD0084">
          <w:rPr>
            <w:rFonts w:ascii="Arial" w:hAnsi="Arial" w:cs="Arial"/>
            <w:color w:val="000000"/>
            <w:sz w:val="21"/>
            <w:szCs w:val="21"/>
          </w:rPr>
          <w:t>, but</w:t>
        </w:r>
      </w:ins>
      <w:del w:id="13" w:author="Ida Rohne" w:date="2014-03-25T19:21:00Z">
        <w:r w:rsidDel="00FD0084">
          <w:rPr>
            <w:rFonts w:ascii="Arial" w:hAnsi="Arial" w:cs="Arial"/>
            <w:color w:val="000000"/>
            <w:sz w:val="21"/>
            <w:szCs w:val="21"/>
          </w:rPr>
          <w:delText>. However, he</w:delText>
        </w:r>
      </w:del>
      <w:r>
        <w:rPr>
          <w:rFonts w:ascii="Arial" w:hAnsi="Arial" w:cs="Arial"/>
          <w:color w:val="000000"/>
          <w:sz w:val="21"/>
          <w:szCs w:val="21"/>
        </w:rPr>
        <w:t xml:space="preserve"> ended up waiting</w:t>
      </w:r>
      <w:r w:rsidR="00F83656">
        <w:rPr>
          <w:rFonts w:ascii="Arial" w:hAnsi="Arial" w:cs="Arial"/>
          <w:color w:val="000000"/>
          <w:sz w:val="21"/>
          <w:szCs w:val="21"/>
        </w:rPr>
        <w:t xml:space="preserve"> about a year due to work and personal commitments</w:t>
      </w:r>
      <w:ins w:id="14" w:author="Ida Rohne" w:date="2014-03-25T19:21:00Z">
        <w:r w:rsidR="00FD0084">
          <w:rPr>
            <w:rFonts w:ascii="Arial" w:hAnsi="Arial" w:cs="Arial"/>
            <w:color w:val="000000"/>
            <w:sz w:val="21"/>
            <w:szCs w:val="21"/>
          </w:rPr>
          <w:t>.</w:t>
        </w:r>
      </w:ins>
      <w:del w:id="15" w:author="Ida Rohne" w:date="2014-03-25T19:21:00Z">
        <w:r w:rsidR="00F83656" w:rsidDel="00FD0084">
          <w:rPr>
            <w:rFonts w:ascii="Arial" w:hAnsi="Arial" w:cs="Arial"/>
            <w:color w:val="000000"/>
            <w:sz w:val="21"/>
            <w:szCs w:val="21"/>
          </w:rPr>
          <w:delText>,</w:delText>
        </w:r>
      </w:del>
      <w:r w:rsidR="00F83656">
        <w:rPr>
          <w:rFonts w:ascii="Arial" w:hAnsi="Arial" w:cs="Arial"/>
          <w:color w:val="000000"/>
          <w:sz w:val="21"/>
          <w:szCs w:val="21"/>
        </w:rPr>
        <w:t xml:space="preserve"> </w:t>
      </w:r>
      <w:ins w:id="16" w:author="Ida Rohne" w:date="2014-03-25T19:21:00Z">
        <w:r w:rsidR="00FD0084">
          <w:rPr>
            <w:rFonts w:ascii="Arial" w:hAnsi="Arial" w:cs="Arial"/>
            <w:color w:val="000000"/>
            <w:sz w:val="21"/>
            <w:szCs w:val="21"/>
          </w:rPr>
          <w:t xml:space="preserve"> </w:t>
        </w:r>
      </w:ins>
      <w:del w:id="17" w:author="Ida Rohne" w:date="2014-03-25T19:22:00Z">
        <w:r w:rsidR="00F83656" w:rsidDel="00FD0084">
          <w:rPr>
            <w:rFonts w:ascii="Arial" w:hAnsi="Arial" w:cs="Arial"/>
            <w:color w:val="000000"/>
            <w:sz w:val="21"/>
            <w:szCs w:val="21"/>
          </w:rPr>
          <w:delText xml:space="preserve">although </w:delText>
        </w:r>
      </w:del>
      <w:ins w:id="18" w:author="Ida Rohne" w:date="2014-03-25T19:22:00Z">
        <w:r w:rsidR="00FD0084">
          <w:rPr>
            <w:rFonts w:ascii="Arial" w:hAnsi="Arial" w:cs="Arial"/>
            <w:color w:val="000000"/>
            <w:sz w:val="21"/>
            <w:szCs w:val="21"/>
          </w:rPr>
          <w:t xml:space="preserve">However, </w:t>
        </w:r>
      </w:ins>
      <w:r w:rsidR="00F83656">
        <w:rPr>
          <w:rFonts w:ascii="Arial" w:hAnsi="Arial" w:cs="Arial"/>
          <w:color w:val="000000"/>
          <w:sz w:val="21"/>
          <w:szCs w:val="21"/>
        </w:rPr>
        <w:t xml:space="preserve">he would recommend others </w:t>
      </w:r>
      <w:r w:rsidR="00AF28DB">
        <w:rPr>
          <w:rFonts w:ascii="Arial" w:hAnsi="Arial" w:cs="Arial"/>
          <w:color w:val="000000"/>
          <w:sz w:val="21"/>
          <w:szCs w:val="21"/>
        </w:rPr>
        <w:t xml:space="preserve">to </w:t>
      </w:r>
      <w:r w:rsidR="00F83656">
        <w:rPr>
          <w:rFonts w:ascii="Arial" w:hAnsi="Arial" w:cs="Arial"/>
          <w:color w:val="000000"/>
          <w:sz w:val="21"/>
          <w:szCs w:val="21"/>
        </w:rPr>
        <w:t>take the exam as soon as they can.</w:t>
      </w:r>
    </w:p>
    <w:p w14:paraId="541684B8" w14:textId="77777777" w:rsidR="005F2A24" w:rsidRDefault="005F2A24" w:rsidP="005F2A24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541684B9" w14:textId="576EE528" w:rsidR="00F83656" w:rsidRDefault="00F83656" w:rsidP="005F2A24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“</w:t>
      </w:r>
      <w:r w:rsidRPr="009F44DE"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 xml:space="preserve"> also</w:t>
      </w:r>
      <w:r w:rsidRPr="009F44DE">
        <w:rPr>
          <w:rFonts w:ascii="Arial" w:hAnsi="Arial" w:cs="Arial"/>
          <w:color w:val="000000"/>
          <w:sz w:val="21"/>
          <w:szCs w:val="21"/>
        </w:rPr>
        <w:t xml:space="preserve"> wish I</w:t>
      </w:r>
      <w:r>
        <w:rPr>
          <w:rFonts w:ascii="Arial" w:hAnsi="Arial" w:cs="Arial"/>
          <w:color w:val="000000"/>
          <w:sz w:val="21"/>
          <w:szCs w:val="21"/>
        </w:rPr>
        <w:t>’d</w:t>
      </w:r>
      <w:r w:rsidRPr="009F44DE">
        <w:rPr>
          <w:rFonts w:ascii="Arial" w:hAnsi="Arial" w:cs="Arial"/>
          <w:color w:val="000000"/>
          <w:sz w:val="21"/>
          <w:szCs w:val="21"/>
        </w:rPr>
        <w:t xml:space="preserve"> have given myself a little</w:t>
      </w:r>
      <w:r w:rsidR="00AF28DB">
        <w:rPr>
          <w:rFonts w:ascii="Arial" w:hAnsi="Arial" w:cs="Arial"/>
          <w:color w:val="000000"/>
          <w:sz w:val="21"/>
          <w:szCs w:val="21"/>
        </w:rPr>
        <w:t xml:space="preserve"> </w:t>
      </w:r>
      <w:r w:rsidRPr="009F44DE">
        <w:rPr>
          <w:rFonts w:ascii="Arial" w:hAnsi="Arial" w:cs="Arial"/>
          <w:color w:val="000000"/>
          <w:sz w:val="21"/>
          <w:szCs w:val="21"/>
        </w:rPr>
        <w:t>more time to go over all of the different concepts that may</w:t>
      </w:r>
      <w:ins w:id="19" w:author="Ida Rohne" w:date="2014-03-25T19:22:00Z">
        <w:r w:rsidR="00FD0084">
          <w:rPr>
            <w:rFonts w:ascii="Arial" w:hAnsi="Arial" w:cs="Arial"/>
            <w:color w:val="000000"/>
            <w:sz w:val="21"/>
            <w:szCs w:val="21"/>
          </w:rPr>
          <w:t xml:space="preserve"> </w:t>
        </w:r>
      </w:ins>
      <w:r w:rsidRPr="009F44DE">
        <w:rPr>
          <w:rFonts w:ascii="Arial" w:hAnsi="Arial" w:cs="Arial"/>
          <w:color w:val="000000"/>
          <w:sz w:val="21"/>
          <w:szCs w:val="21"/>
        </w:rPr>
        <w:t>be on the test</w:t>
      </w:r>
      <w:r>
        <w:rPr>
          <w:rFonts w:ascii="Arial" w:hAnsi="Arial" w:cs="Arial"/>
          <w:color w:val="000000"/>
          <w:sz w:val="21"/>
          <w:szCs w:val="21"/>
        </w:rPr>
        <w:t xml:space="preserve">,” Felix said. </w:t>
      </w:r>
      <w:r w:rsidRPr="00F83656">
        <w:rPr>
          <w:rFonts w:ascii="Arial" w:hAnsi="Arial" w:cs="Arial"/>
          <w:bCs/>
          <w:color w:val="000000"/>
          <w:sz w:val="21"/>
          <w:szCs w:val="21"/>
        </w:rPr>
        <w:t>“</w:t>
      </w:r>
      <w:r w:rsidR="009F44DE" w:rsidRPr="009F44DE">
        <w:rPr>
          <w:rFonts w:ascii="Arial" w:hAnsi="Arial" w:cs="Arial"/>
          <w:color w:val="000000"/>
          <w:sz w:val="21"/>
          <w:szCs w:val="21"/>
        </w:rPr>
        <w:t>The totality of my experience had been with Scrum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="009F44DE" w:rsidRPr="009F44DE">
        <w:rPr>
          <w:rFonts w:ascii="Arial" w:hAnsi="Arial" w:cs="Arial"/>
          <w:color w:val="000000"/>
          <w:sz w:val="21"/>
          <w:szCs w:val="21"/>
        </w:rPr>
        <w:t>one of the frameworks for Agile that’s part of the test. I felt very</w:t>
      </w:r>
      <w:r w:rsidR="00AF28DB">
        <w:rPr>
          <w:rFonts w:ascii="Arial" w:hAnsi="Arial" w:cs="Arial"/>
          <w:color w:val="000000"/>
          <w:sz w:val="21"/>
          <w:szCs w:val="21"/>
        </w:rPr>
        <w:t xml:space="preserve"> </w:t>
      </w:r>
      <w:r w:rsidR="009F44DE" w:rsidRPr="009F44DE">
        <w:rPr>
          <w:rFonts w:ascii="Arial" w:hAnsi="Arial" w:cs="Arial"/>
          <w:color w:val="000000"/>
          <w:sz w:val="21"/>
          <w:szCs w:val="21"/>
        </w:rPr>
        <w:t>comfortable with that</w:t>
      </w:r>
      <w:r>
        <w:rPr>
          <w:rFonts w:ascii="Arial" w:hAnsi="Arial" w:cs="Arial"/>
          <w:color w:val="000000"/>
          <w:sz w:val="21"/>
          <w:szCs w:val="21"/>
        </w:rPr>
        <w:t>, b</w:t>
      </w:r>
      <w:r w:rsidR="009F44DE" w:rsidRPr="009F44DE">
        <w:rPr>
          <w:rFonts w:ascii="Arial" w:hAnsi="Arial" w:cs="Arial"/>
          <w:color w:val="000000"/>
          <w:sz w:val="21"/>
          <w:szCs w:val="21"/>
        </w:rPr>
        <w:t>ut I was very weak with Lean</w:t>
      </w:r>
      <w:r w:rsidR="00FC4F00">
        <w:rPr>
          <w:rFonts w:ascii="Arial" w:hAnsi="Arial" w:cs="Arial"/>
          <w:color w:val="000000"/>
          <w:sz w:val="21"/>
          <w:szCs w:val="21"/>
        </w:rPr>
        <w:t xml:space="preserve"> and XP </w:t>
      </w:r>
      <w:r w:rsidR="009F44DE" w:rsidRPr="009F44DE">
        <w:rPr>
          <w:rFonts w:ascii="Arial" w:hAnsi="Arial" w:cs="Arial"/>
          <w:color w:val="000000"/>
          <w:sz w:val="21"/>
          <w:szCs w:val="21"/>
        </w:rPr>
        <w:t>and th</w:t>
      </w:r>
      <w:r w:rsidR="00FC4F00">
        <w:rPr>
          <w:rFonts w:ascii="Arial" w:hAnsi="Arial" w:cs="Arial"/>
          <w:color w:val="000000"/>
          <w:sz w:val="21"/>
          <w:szCs w:val="21"/>
        </w:rPr>
        <w:t>ey were</w:t>
      </w:r>
      <w:r w:rsidR="00AF28DB">
        <w:rPr>
          <w:rFonts w:ascii="Arial" w:hAnsi="Arial" w:cs="Arial"/>
          <w:color w:val="000000"/>
          <w:sz w:val="21"/>
          <w:szCs w:val="21"/>
        </w:rPr>
        <w:t xml:space="preserve"> </w:t>
      </w:r>
      <w:r w:rsidR="009F44DE" w:rsidRPr="009F44DE">
        <w:rPr>
          <w:rFonts w:ascii="Arial" w:hAnsi="Arial" w:cs="Arial"/>
          <w:color w:val="000000"/>
          <w:sz w:val="21"/>
          <w:szCs w:val="21"/>
        </w:rPr>
        <w:t>the things that going in, I kn</w:t>
      </w:r>
      <w:r>
        <w:rPr>
          <w:rFonts w:ascii="Arial" w:hAnsi="Arial" w:cs="Arial"/>
          <w:color w:val="000000"/>
          <w:sz w:val="21"/>
          <w:szCs w:val="21"/>
        </w:rPr>
        <w:t>e</w:t>
      </w:r>
      <w:r w:rsidR="009F44DE" w:rsidRPr="009F44DE">
        <w:rPr>
          <w:rFonts w:ascii="Arial" w:hAnsi="Arial" w:cs="Arial"/>
          <w:color w:val="000000"/>
          <w:sz w:val="21"/>
          <w:szCs w:val="21"/>
        </w:rPr>
        <w:t xml:space="preserve">w I didn’t have a lot </w:t>
      </w:r>
      <w:r w:rsidR="00AF28DB">
        <w:rPr>
          <w:rFonts w:ascii="Arial" w:hAnsi="Arial" w:cs="Arial"/>
          <w:color w:val="000000"/>
          <w:sz w:val="21"/>
          <w:szCs w:val="21"/>
        </w:rPr>
        <w:t xml:space="preserve">of </w:t>
      </w:r>
      <w:r w:rsidR="009F44DE" w:rsidRPr="009F44DE">
        <w:rPr>
          <w:rFonts w:ascii="Arial" w:hAnsi="Arial" w:cs="Arial"/>
          <w:color w:val="000000"/>
          <w:sz w:val="21"/>
          <w:szCs w:val="21"/>
        </w:rPr>
        <w:t>experience with</w:t>
      </w:r>
      <w:r>
        <w:rPr>
          <w:rFonts w:ascii="Arial" w:hAnsi="Arial" w:cs="Arial"/>
          <w:color w:val="000000"/>
          <w:sz w:val="21"/>
          <w:szCs w:val="21"/>
        </w:rPr>
        <w:t>.”</w:t>
      </w:r>
    </w:p>
    <w:p w14:paraId="541684BA" w14:textId="77777777" w:rsidR="005F2A24" w:rsidRDefault="005F2A24" w:rsidP="005F2A24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541684BB" w14:textId="77777777" w:rsidR="009252AB" w:rsidRPr="009F44DE" w:rsidRDefault="00F83656" w:rsidP="005F2A24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Felix </w:t>
      </w:r>
      <w:r w:rsidR="009F44DE" w:rsidRPr="009F44DE">
        <w:rPr>
          <w:rFonts w:ascii="Arial" w:hAnsi="Arial" w:cs="Arial"/>
          <w:color w:val="000000"/>
          <w:sz w:val="21"/>
          <w:szCs w:val="21"/>
        </w:rPr>
        <w:t xml:space="preserve">bought some books and </w:t>
      </w:r>
      <w:r>
        <w:rPr>
          <w:rFonts w:ascii="Arial" w:hAnsi="Arial" w:cs="Arial"/>
          <w:color w:val="000000"/>
          <w:sz w:val="21"/>
          <w:szCs w:val="21"/>
        </w:rPr>
        <w:t xml:space="preserve">did some reading, and sure enough, </w:t>
      </w:r>
      <w:r w:rsidR="009F44DE" w:rsidRPr="009F44DE">
        <w:rPr>
          <w:rFonts w:ascii="Arial" w:hAnsi="Arial" w:cs="Arial"/>
          <w:color w:val="000000"/>
          <w:sz w:val="21"/>
          <w:szCs w:val="21"/>
        </w:rPr>
        <w:t xml:space="preserve">the first few </w:t>
      </w:r>
      <w:r>
        <w:rPr>
          <w:rFonts w:ascii="Arial" w:hAnsi="Arial" w:cs="Arial"/>
          <w:color w:val="000000"/>
          <w:sz w:val="21"/>
          <w:szCs w:val="21"/>
        </w:rPr>
        <w:t xml:space="preserve">practice exam </w:t>
      </w:r>
      <w:r w:rsidR="009F44DE" w:rsidRPr="009F44DE">
        <w:rPr>
          <w:rFonts w:ascii="Arial" w:hAnsi="Arial" w:cs="Arial"/>
          <w:color w:val="000000"/>
          <w:sz w:val="21"/>
          <w:szCs w:val="21"/>
        </w:rPr>
        <w:t xml:space="preserve">questions </w:t>
      </w:r>
      <w:r>
        <w:rPr>
          <w:rFonts w:ascii="Arial" w:hAnsi="Arial" w:cs="Arial"/>
          <w:color w:val="000000"/>
          <w:sz w:val="21"/>
          <w:szCs w:val="21"/>
        </w:rPr>
        <w:t>that he took were about</w:t>
      </w:r>
      <w:r w:rsidR="009F44DE" w:rsidRPr="009F44DE">
        <w:rPr>
          <w:rFonts w:ascii="Arial" w:hAnsi="Arial" w:cs="Arial"/>
          <w:color w:val="000000"/>
          <w:sz w:val="21"/>
          <w:szCs w:val="21"/>
        </w:rPr>
        <w:t xml:space="preserve"> Lean.</w:t>
      </w:r>
      <w:r>
        <w:rPr>
          <w:rFonts w:ascii="Arial" w:hAnsi="Arial" w:cs="Arial"/>
          <w:color w:val="000000"/>
          <w:sz w:val="21"/>
          <w:szCs w:val="21"/>
        </w:rPr>
        <w:t xml:space="preserve"> “A</w:t>
      </w:r>
      <w:r w:rsidR="009F44DE" w:rsidRPr="009F44DE">
        <w:rPr>
          <w:rFonts w:ascii="Arial" w:hAnsi="Arial" w:cs="Arial"/>
          <w:color w:val="000000"/>
          <w:sz w:val="21"/>
          <w:szCs w:val="21"/>
        </w:rPr>
        <w:t>s you look at those questions, you start to worry</w:t>
      </w:r>
      <w:r>
        <w:rPr>
          <w:rFonts w:ascii="Arial" w:hAnsi="Arial" w:cs="Arial"/>
          <w:color w:val="000000"/>
          <w:sz w:val="21"/>
          <w:szCs w:val="21"/>
        </w:rPr>
        <w:t>:</w:t>
      </w:r>
      <w:r w:rsidR="009F44DE" w:rsidRPr="009F44DE">
        <w:rPr>
          <w:rFonts w:ascii="Arial" w:hAnsi="Arial" w:cs="Arial"/>
          <w:color w:val="000000"/>
          <w:sz w:val="21"/>
          <w:szCs w:val="21"/>
        </w:rPr>
        <w:t xml:space="preserve"> Am I going to have issues</w:t>
      </w:r>
      <w:r w:rsidR="00AF28DB">
        <w:rPr>
          <w:rFonts w:ascii="Arial" w:hAnsi="Arial" w:cs="Arial"/>
          <w:color w:val="000000"/>
          <w:sz w:val="21"/>
          <w:szCs w:val="21"/>
        </w:rPr>
        <w:t xml:space="preserve"> </w:t>
      </w:r>
      <w:r w:rsidR="009F44DE" w:rsidRPr="009F44DE">
        <w:rPr>
          <w:rFonts w:ascii="Arial" w:hAnsi="Arial" w:cs="Arial"/>
          <w:color w:val="000000"/>
          <w:sz w:val="21"/>
          <w:szCs w:val="21"/>
        </w:rPr>
        <w:t>with this</w:t>
      </w:r>
      <w:r>
        <w:rPr>
          <w:rFonts w:ascii="Arial" w:hAnsi="Arial" w:cs="Arial"/>
          <w:color w:val="000000"/>
          <w:sz w:val="21"/>
          <w:szCs w:val="21"/>
        </w:rPr>
        <w:t>?” But as his studies progressed, Felix felt more confident.</w:t>
      </w:r>
      <w:r w:rsidR="009252AB">
        <w:rPr>
          <w:rFonts w:ascii="Arial" w:hAnsi="Arial" w:cs="Arial"/>
          <w:color w:val="000000"/>
          <w:sz w:val="21"/>
          <w:szCs w:val="21"/>
        </w:rPr>
        <w:t xml:space="preserve"> “</w:t>
      </w:r>
      <w:r w:rsidR="009252AB" w:rsidRPr="009F44DE">
        <w:rPr>
          <w:rFonts w:ascii="Arial" w:hAnsi="Arial" w:cs="Arial"/>
          <w:color w:val="000000"/>
          <w:sz w:val="21"/>
          <w:szCs w:val="21"/>
        </w:rPr>
        <w:t>I can’t stress that enough to people that you</w:t>
      </w:r>
      <w:r w:rsidR="009252AB">
        <w:rPr>
          <w:rFonts w:ascii="Arial" w:hAnsi="Arial" w:cs="Arial"/>
          <w:color w:val="000000"/>
          <w:sz w:val="21"/>
          <w:szCs w:val="21"/>
        </w:rPr>
        <w:t xml:space="preserve"> have</w:t>
      </w:r>
      <w:r w:rsidR="009252AB" w:rsidRPr="009F44DE">
        <w:rPr>
          <w:rFonts w:ascii="Arial" w:hAnsi="Arial" w:cs="Arial"/>
          <w:color w:val="000000"/>
          <w:sz w:val="21"/>
          <w:szCs w:val="21"/>
        </w:rPr>
        <w:t xml:space="preserve"> to take</w:t>
      </w:r>
      <w:r w:rsidR="009252AB">
        <w:rPr>
          <w:rFonts w:ascii="Arial" w:hAnsi="Arial" w:cs="Arial"/>
          <w:color w:val="000000"/>
          <w:sz w:val="21"/>
          <w:szCs w:val="21"/>
        </w:rPr>
        <w:t xml:space="preserve"> practice exams,” he said.“</w:t>
      </w:r>
      <w:r w:rsidR="009252AB" w:rsidRPr="009F44DE">
        <w:rPr>
          <w:rFonts w:ascii="Arial" w:hAnsi="Arial" w:cs="Arial"/>
          <w:color w:val="000000"/>
          <w:sz w:val="21"/>
          <w:szCs w:val="21"/>
        </w:rPr>
        <w:t>The more testing that you do, the more</w:t>
      </w:r>
      <w:r w:rsidR="00AF28DB">
        <w:rPr>
          <w:rFonts w:ascii="Arial" w:hAnsi="Arial" w:cs="Arial"/>
          <w:color w:val="000000"/>
          <w:sz w:val="21"/>
          <w:szCs w:val="21"/>
        </w:rPr>
        <w:t xml:space="preserve"> </w:t>
      </w:r>
      <w:r w:rsidR="009252AB" w:rsidRPr="009F44DE">
        <w:rPr>
          <w:rFonts w:ascii="Arial" w:hAnsi="Arial" w:cs="Arial"/>
          <w:color w:val="000000"/>
          <w:sz w:val="21"/>
          <w:szCs w:val="21"/>
        </w:rPr>
        <w:t>prepared you’ll be.</w:t>
      </w:r>
      <w:r w:rsidR="009252AB">
        <w:rPr>
          <w:rFonts w:ascii="Arial" w:hAnsi="Arial" w:cs="Arial"/>
          <w:color w:val="000000"/>
          <w:sz w:val="21"/>
          <w:szCs w:val="21"/>
        </w:rPr>
        <w:t>”</w:t>
      </w:r>
    </w:p>
    <w:p w14:paraId="541684BC" w14:textId="77777777" w:rsidR="005F2A24" w:rsidRDefault="005F2A24" w:rsidP="005F2A24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541684BD" w14:textId="1ECCE02D" w:rsidR="00CA11D3" w:rsidRDefault="00F83656" w:rsidP="005F2A24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After the classroom course, and his </w:t>
      </w:r>
      <w:r w:rsidR="009252AB">
        <w:rPr>
          <w:rFonts w:ascii="Arial" w:hAnsi="Arial" w:cs="Arial"/>
          <w:color w:val="000000"/>
          <w:sz w:val="21"/>
          <w:szCs w:val="21"/>
        </w:rPr>
        <w:t>break from studying, Felix spent two or three months revi</w:t>
      </w:r>
      <w:r w:rsidR="00AF28DB">
        <w:rPr>
          <w:rFonts w:ascii="Arial" w:hAnsi="Arial" w:cs="Arial"/>
          <w:color w:val="000000"/>
          <w:sz w:val="21"/>
          <w:szCs w:val="21"/>
        </w:rPr>
        <w:t>ew</w:t>
      </w:r>
      <w:r w:rsidR="009252AB">
        <w:rPr>
          <w:rFonts w:ascii="Arial" w:hAnsi="Arial" w:cs="Arial"/>
          <w:color w:val="000000"/>
          <w:sz w:val="21"/>
          <w:szCs w:val="21"/>
        </w:rPr>
        <w:t xml:space="preserve">ing for the exam. Everything in his study plan led towards his scheduled exam date. He studied for a couple of hours on weekdays and longer </w:t>
      </w:r>
      <w:del w:id="20" w:author="Ida Rohne" w:date="2014-03-25T19:24:00Z">
        <w:r w:rsidR="009252AB" w:rsidDel="00FD0084">
          <w:rPr>
            <w:rFonts w:ascii="Arial" w:hAnsi="Arial" w:cs="Arial"/>
            <w:color w:val="000000"/>
            <w:sz w:val="21"/>
            <w:szCs w:val="21"/>
          </w:rPr>
          <w:delText>at the</w:delText>
        </w:r>
      </w:del>
      <w:ins w:id="21" w:author="Ida Rohne" w:date="2014-03-25T19:24:00Z">
        <w:r w:rsidR="00FD0084">
          <w:rPr>
            <w:rFonts w:ascii="Arial" w:hAnsi="Arial" w:cs="Arial"/>
            <w:color w:val="000000"/>
            <w:sz w:val="21"/>
            <w:szCs w:val="21"/>
          </w:rPr>
          <w:t>on</w:t>
        </w:r>
      </w:ins>
      <w:r w:rsidR="009252AB">
        <w:rPr>
          <w:rFonts w:ascii="Arial" w:hAnsi="Arial" w:cs="Arial"/>
          <w:color w:val="000000"/>
          <w:sz w:val="21"/>
          <w:szCs w:val="21"/>
        </w:rPr>
        <w:t xml:space="preserve"> weekends, which is when he took his practice exams. He even considered taking another classroom course, but due to the investment</w:t>
      </w:r>
      <w:r w:rsidR="00AF28DB">
        <w:rPr>
          <w:rFonts w:ascii="Arial" w:hAnsi="Arial" w:cs="Arial"/>
          <w:color w:val="000000"/>
          <w:sz w:val="21"/>
          <w:szCs w:val="21"/>
        </w:rPr>
        <w:t>,</w:t>
      </w:r>
      <w:r w:rsidR="009252AB">
        <w:rPr>
          <w:rFonts w:ascii="Arial" w:hAnsi="Arial" w:cs="Arial"/>
          <w:color w:val="000000"/>
          <w:sz w:val="21"/>
          <w:szCs w:val="21"/>
        </w:rPr>
        <w:t xml:space="preserve"> decided to give self-directed study a chance first. </w:t>
      </w:r>
    </w:p>
    <w:p w14:paraId="541684BE" w14:textId="77777777" w:rsidR="005F2A24" w:rsidRDefault="005F2A24" w:rsidP="005F2A24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541684BF" w14:textId="34C0D964" w:rsidR="00CA11D3" w:rsidRDefault="009252AB" w:rsidP="005F2A24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He used A</w:t>
      </w:r>
      <w:r w:rsidR="009F44DE" w:rsidRPr="009F44DE">
        <w:rPr>
          <w:rFonts w:ascii="Arial" w:hAnsi="Arial" w:cs="Arial"/>
          <w:color w:val="000000"/>
          <w:sz w:val="21"/>
          <w:szCs w:val="21"/>
        </w:rPr>
        <w:t>ndy Crowe</w:t>
      </w:r>
      <w:r>
        <w:rPr>
          <w:rFonts w:ascii="Arial" w:hAnsi="Arial" w:cs="Arial"/>
          <w:color w:val="000000"/>
          <w:sz w:val="21"/>
          <w:szCs w:val="21"/>
        </w:rPr>
        <w:t>’s study book</w:t>
      </w:r>
      <w:del w:id="22" w:author="Ida Rohne" w:date="2014-03-25T19:25:00Z">
        <w:r w:rsidDel="00FD0084">
          <w:rPr>
            <w:rFonts w:ascii="Arial" w:hAnsi="Arial" w:cs="Arial"/>
            <w:color w:val="000000"/>
            <w:sz w:val="21"/>
            <w:szCs w:val="21"/>
          </w:rPr>
          <w:delText>,</w:delText>
        </w:r>
      </w:del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D0084">
        <w:rPr>
          <w:rFonts w:ascii="Arial" w:hAnsi="Arial" w:cs="Arial"/>
          <w:i/>
          <w:color w:val="000000"/>
          <w:sz w:val="21"/>
          <w:szCs w:val="21"/>
          <w:rPrChange w:id="23" w:author="Ida Rohne" w:date="2014-03-25T19:25:00Z">
            <w:rPr>
              <w:rFonts w:ascii="Arial" w:hAnsi="Arial" w:cs="Arial"/>
              <w:color w:val="000000"/>
              <w:sz w:val="21"/>
              <w:szCs w:val="21"/>
            </w:rPr>
          </w:rPrChange>
        </w:rPr>
        <w:t>The PMI-ACP Exam: How To Pass On Your First Try</w:t>
      </w:r>
      <w:r>
        <w:rPr>
          <w:rFonts w:ascii="Arial" w:hAnsi="Arial" w:cs="Arial"/>
          <w:color w:val="000000"/>
          <w:sz w:val="21"/>
          <w:szCs w:val="21"/>
        </w:rPr>
        <w:t>. “</w:t>
      </w:r>
      <w:r w:rsidR="009F44DE" w:rsidRPr="009F44DE">
        <w:rPr>
          <w:rFonts w:ascii="Arial" w:hAnsi="Arial" w:cs="Arial"/>
          <w:color w:val="000000"/>
          <w:sz w:val="21"/>
          <w:szCs w:val="21"/>
        </w:rPr>
        <w:t>It’s a really good book</w:t>
      </w:r>
      <w:r w:rsidR="00FC4F00">
        <w:rPr>
          <w:rFonts w:ascii="Arial" w:hAnsi="Arial" w:cs="Arial"/>
          <w:color w:val="000000"/>
          <w:sz w:val="21"/>
          <w:szCs w:val="21"/>
        </w:rPr>
        <w:t>,” he said</w:t>
      </w:r>
      <w:r w:rsidR="009F44DE" w:rsidRPr="009F44DE">
        <w:rPr>
          <w:rFonts w:ascii="Arial" w:hAnsi="Arial" w:cs="Arial"/>
          <w:color w:val="000000"/>
          <w:sz w:val="21"/>
          <w:szCs w:val="21"/>
        </w:rPr>
        <w:t>.</w:t>
      </w:r>
      <w:del w:id="24" w:author="Ida Rohne" w:date="2014-03-25T19:25:00Z">
        <w:r w:rsidR="009F44DE" w:rsidRPr="009F44DE" w:rsidDel="00FD0084">
          <w:rPr>
            <w:rFonts w:ascii="Arial" w:hAnsi="Arial" w:cs="Arial"/>
            <w:color w:val="000000"/>
            <w:sz w:val="21"/>
            <w:szCs w:val="21"/>
          </w:rPr>
          <w:delText xml:space="preserve"> </w:delText>
        </w:r>
      </w:del>
      <w:r w:rsidR="00FC4F00">
        <w:rPr>
          <w:rFonts w:ascii="Arial" w:hAnsi="Arial" w:cs="Arial"/>
          <w:color w:val="000000"/>
          <w:sz w:val="21"/>
          <w:szCs w:val="21"/>
        </w:rPr>
        <w:t>“</w:t>
      </w:r>
      <w:ins w:id="25" w:author="Ida Rohne" w:date="2014-03-25T19:25:00Z">
        <w:r w:rsidR="00FD0084">
          <w:rPr>
            <w:rFonts w:ascii="Arial" w:hAnsi="Arial" w:cs="Arial"/>
            <w:color w:val="000000"/>
            <w:sz w:val="21"/>
            <w:szCs w:val="21"/>
          </w:rPr>
          <w:t xml:space="preserve"> </w:t>
        </w:r>
      </w:ins>
      <w:r w:rsidR="009F44DE" w:rsidRPr="009F44DE">
        <w:rPr>
          <w:rFonts w:ascii="Arial" w:hAnsi="Arial" w:cs="Arial"/>
          <w:color w:val="000000"/>
          <w:sz w:val="21"/>
          <w:szCs w:val="21"/>
        </w:rPr>
        <w:t>I</w:t>
      </w:r>
      <w:r w:rsidR="00AF28DB">
        <w:rPr>
          <w:rFonts w:ascii="Arial" w:hAnsi="Arial" w:cs="Arial"/>
          <w:color w:val="000000"/>
          <w:sz w:val="21"/>
          <w:szCs w:val="21"/>
        </w:rPr>
        <w:t xml:space="preserve"> </w:t>
      </w:r>
      <w:r w:rsidR="009F44DE" w:rsidRPr="009F44DE">
        <w:rPr>
          <w:rFonts w:ascii="Arial" w:hAnsi="Arial" w:cs="Arial"/>
          <w:color w:val="000000"/>
          <w:sz w:val="21"/>
          <w:szCs w:val="21"/>
        </w:rPr>
        <w:t xml:space="preserve">went through </w:t>
      </w:r>
      <w:r w:rsidR="00FC4F00">
        <w:rPr>
          <w:rFonts w:ascii="Arial" w:hAnsi="Arial" w:cs="Arial"/>
          <w:color w:val="000000"/>
          <w:sz w:val="21"/>
          <w:szCs w:val="21"/>
        </w:rPr>
        <w:t xml:space="preserve">it </w:t>
      </w:r>
      <w:r w:rsidR="009F44DE" w:rsidRPr="009F44DE">
        <w:rPr>
          <w:rFonts w:ascii="Arial" w:hAnsi="Arial" w:cs="Arial"/>
          <w:color w:val="000000"/>
          <w:sz w:val="21"/>
          <w:szCs w:val="21"/>
        </w:rPr>
        <w:t>about three times and it has really good test</w:t>
      </w:r>
      <w:r w:rsidR="00AF28DB">
        <w:rPr>
          <w:rFonts w:ascii="Arial" w:hAnsi="Arial" w:cs="Arial"/>
          <w:color w:val="000000"/>
          <w:sz w:val="21"/>
          <w:szCs w:val="21"/>
        </w:rPr>
        <w:t xml:space="preserve"> </w:t>
      </w:r>
      <w:r w:rsidR="009F44DE" w:rsidRPr="009F44DE">
        <w:rPr>
          <w:rFonts w:ascii="Arial" w:hAnsi="Arial" w:cs="Arial"/>
          <w:color w:val="000000"/>
          <w:sz w:val="21"/>
          <w:szCs w:val="21"/>
        </w:rPr>
        <w:t>exams in the back.</w:t>
      </w:r>
      <w:r w:rsidR="00AF28DB">
        <w:rPr>
          <w:rFonts w:ascii="Arial" w:hAnsi="Arial" w:cs="Arial"/>
          <w:color w:val="000000"/>
          <w:sz w:val="21"/>
          <w:szCs w:val="21"/>
        </w:rPr>
        <w:t xml:space="preserve"> </w:t>
      </w:r>
      <w:r w:rsidR="00CA11D3" w:rsidRPr="009F44DE">
        <w:rPr>
          <w:rFonts w:ascii="Arial" w:hAnsi="Arial" w:cs="Arial"/>
          <w:color w:val="000000"/>
          <w:sz w:val="21"/>
          <w:szCs w:val="21"/>
        </w:rPr>
        <w:t>What was interesting about these questions is that when I actually took the test</w:t>
      </w:r>
      <w:r w:rsidR="00AF28DB">
        <w:rPr>
          <w:rFonts w:ascii="Arial" w:hAnsi="Arial" w:cs="Arial"/>
          <w:color w:val="000000"/>
          <w:sz w:val="21"/>
          <w:szCs w:val="21"/>
        </w:rPr>
        <w:t>, I</w:t>
      </w:r>
      <w:r w:rsidR="00CA11D3" w:rsidRPr="009F44DE">
        <w:rPr>
          <w:rFonts w:ascii="Arial" w:hAnsi="Arial" w:cs="Arial"/>
          <w:color w:val="000000"/>
          <w:sz w:val="21"/>
          <w:szCs w:val="21"/>
        </w:rPr>
        <w:t xml:space="preserve"> wasn’t too far off as far as what I saw in the </w:t>
      </w:r>
      <w:r w:rsidR="00CA11D3">
        <w:rPr>
          <w:rFonts w:ascii="Arial" w:hAnsi="Arial" w:cs="Arial"/>
          <w:color w:val="000000"/>
          <w:sz w:val="21"/>
          <w:szCs w:val="21"/>
        </w:rPr>
        <w:t>actual exam.” The realistic questions helped Felix prepare. “I</w:t>
      </w:r>
      <w:r w:rsidR="00CA11D3" w:rsidRPr="009F44DE">
        <w:rPr>
          <w:rFonts w:ascii="Arial" w:hAnsi="Arial" w:cs="Arial"/>
          <w:color w:val="000000"/>
          <w:sz w:val="21"/>
          <w:szCs w:val="21"/>
        </w:rPr>
        <w:t>t’ll ask a question</w:t>
      </w:r>
      <w:r w:rsidR="00AF28DB">
        <w:rPr>
          <w:rFonts w:ascii="Arial" w:hAnsi="Arial" w:cs="Arial"/>
          <w:color w:val="000000"/>
          <w:sz w:val="21"/>
          <w:szCs w:val="21"/>
        </w:rPr>
        <w:t xml:space="preserve"> </w:t>
      </w:r>
      <w:r w:rsidR="00CA11D3" w:rsidRPr="009F44DE">
        <w:rPr>
          <w:rFonts w:ascii="Arial" w:hAnsi="Arial" w:cs="Arial"/>
          <w:color w:val="000000"/>
          <w:sz w:val="21"/>
          <w:szCs w:val="21"/>
        </w:rPr>
        <w:t>but it’ll just twist just a little bit</w:t>
      </w:r>
      <w:r w:rsidR="00CA11D3">
        <w:rPr>
          <w:rFonts w:ascii="Arial" w:hAnsi="Arial" w:cs="Arial"/>
          <w:color w:val="000000"/>
          <w:sz w:val="21"/>
          <w:szCs w:val="21"/>
        </w:rPr>
        <w:t>,” he said</w:t>
      </w:r>
      <w:r w:rsidR="00CA11D3" w:rsidRPr="009F44DE">
        <w:rPr>
          <w:rFonts w:ascii="Arial" w:hAnsi="Arial" w:cs="Arial"/>
          <w:color w:val="000000"/>
          <w:sz w:val="21"/>
          <w:szCs w:val="21"/>
        </w:rPr>
        <w:t xml:space="preserve">. </w:t>
      </w:r>
      <w:r w:rsidR="00CA11D3">
        <w:rPr>
          <w:rFonts w:ascii="Arial" w:hAnsi="Arial" w:cs="Arial"/>
          <w:color w:val="000000"/>
          <w:sz w:val="21"/>
          <w:szCs w:val="21"/>
        </w:rPr>
        <w:t>“</w:t>
      </w:r>
      <w:r w:rsidR="00CA11D3" w:rsidRPr="009F44DE">
        <w:rPr>
          <w:rFonts w:ascii="Arial" w:hAnsi="Arial" w:cs="Arial"/>
          <w:color w:val="000000"/>
          <w:sz w:val="21"/>
          <w:szCs w:val="21"/>
        </w:rPr>
        <w:t>It kind of make</w:t>
      </w:r>
      <w:r w:rsidR="00CA11D3">
        <w:rPr>
          <w:rFonts w:ascii="Arial" w:hAnsi="Arial" w:cs="Arial"/>
          <w:color w:val="000000"/>
          <w:sz w:val="21"/>
          <w:szCs w:val="21"/>
        </w:rPr>
        <w:t>s</w:t>
      </w:r>
      <w:r w:rsidR="00CA11D3" w:rsidRPr="009F44DE">
        <w:rPr>
          <w:rFonts w:ascii="Arial" w:hAnsi="Arial" w:cs="Arial"/>
          <w:color w:val="000000"/>
          <w:sz w:val="21"/>
          <w:szCs w:val="21"/>
        </w:rPr>
        <w:t xml:space="preserve"> you take a second, a third and a</w:t>
      </w:r>
      <w:r w:rsidR="00AF28DB">
        <w:rPr>
          <w:rFonts w:ascii="Arial" w:hAnsi="Arial" w:cs="Arial"/>
          <w:color w:val="000000"/>
          <w:sz w:val="21"/>
          <w:szCs w:val="21"/>
        </w:rPr>
        <w:t xml:space="preserve"> </w:t>
      </w:r>
      <w:r w:rsidR="00CA11D3" w:rsidRPr="009F44DE">
        <w:rPr>
          <w:rFonts w:ascii="Arial" w:hAnsi="Arial" w:cs="Arial"/>
          <w:color w:val="000000"/>
          <w:sz w:val="21"/>
          <w:szCs w:val="21"/>
        </w:rPr>
        <w:t>fourth look at that question.</w:t>
      </w:r>
      <w:r w:rsidR="00CA11D3">
        <w:rPr>
          <w:rFonts w:ascii="Arial" w:hAnsi="Arial" w:cs="Arial"/>
          <w:color w:val="000000"/>
          <w:sz w:val="21"/>
          <w:szCs w:val="21"/>
        </w:rPr>
        <w:t>”</w:t>
      </w:r>
    </w:p>
    <w:p w14:paraId="541684C0" w14:textId="77777777" w:rsidR="005F2A24" w:rsidRDefault="005F2A24" w:rsidP="005F2A24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541684C1" w14:textId="23E2D134" w:rsidR="00CA11D3" w:rsidRDefault="00CA11D3" w:rsidP="005F2A24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Felix also found the focus on the 12 principles in the Agile Manifesto and the Scrum guide very useful. “I</w:t>
      </w:r>
      <w:r w:rsidRPr="009F44DE">
        <w:rPr>
          <w:rFonts w:ascii="Arial" w:hAnsi="Arial" w:cs="Arial"/>
          <w:color w:val="000000"/>
          <w:sz w:val="21"/>
          <w:szCs w:val="21"/>
        </w:rPr>
        <w:t>f you’re</w:t>
      </w:r>
      <w:ins w:id="26" w:author="Ida Rohne" w:date="2014-03-25T19:26:00Z">
        <w:r w:rsidR="005F4956">
          <w:rPr>
            <w:rFonts w:ascii="Arial" w:hAnsi="Arial" w:cs="Arial"/>
            <w:color w:val="000000"/>
            <w:sz w:val="21"/>
            <w:szCs w:val="21"/>
          </w:rPr>
          <w:t xml:space="preserve"> </w:t>
        </w:r>
      </w:ins>
      <w:r w:rsidRPr="009F44DE">
        <w:rPr>
          <w:rFonts w:ascii="Arial" w:hAnsi="Arial" w:cs="Arial"/>
          <w:color w:val="000000"/>
          <w:sz w:val="21"/>
          <w:szCs w:val="21"/>
        </w:rPr>
        <w:t>solid with your principles, you always refer back to that</w:t>
      </w:r>
      <w:r>
        <w:rPr>
          <w:rFonts w:ascii="Arial" w:hAnsi="Arial" w:cs="Arial"/>
          <w:color w:val="000000"/>
          <w:sz w:val="21"/>
          <w:szCs w:val="21"/>
        </w:rPr>
        <w:t>,” he said</w:t>
      </w:r>
      <w:r w:rsidRPr="009F44DE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“I</w:t>
      </w:r>
      <w:r w:rsidRPr="009F44DE">
        <w:rPr>
          <w:rFonts w:ascii="Arial" w:hAnsi="Arial" w:cs="Arial"/>
          <w:color w:val="000000"/>
          <w:sz w:val="21"/>
          <w:szCs w:val="21"/>
        </w:rPr>
        <w:t xml:space="preserve">f you’re in doubt </w:t>
      </w:r>
      <w:r>
        <w:rPr>
          <w:rFonts w:ascii="Arial" w:hAnsi="Arial" w:cs="Arial"/>
          <w:color w:val="000000"/>
          <w:sz w:val="21"/>
          <w:szCs w:val="21"/>
        </w:rPr>
        <w:t>when</w:t>
      </w:r>
      <w:r w:rsidRPr="009F44DE">
        <w:rPr>
          <w:rFonts w:ascii="Arial" w:hAnsi="Arial" w:cs="Arial"/>
          <w:color w:val="000000"/>
          <w:sz w:val="21"/>
          <w:szCs w:val="21"/>
        </w:rPr>
        <w:t xml:space="preserve"> answering a question,</w:t>
      </w:r>
      <w:r w:rsidR="00AF28DB">
        <w:rPr>
          <w:rFonts w:ascii="Arial" w:hAnsi="Arial" w:cs="Arial"/>
          <w:color w:val="000000"/>
          <w:sz w:val="21"/>
          <w:szCs w:val="21"/>
        </w:rPr>
        <w:t xml:space="preserve"> </w:t>
      </w:r>
      <w:r w:rsidRPr="009F44DE">
        <w:rPr>
          <w:rFonts w:ascii="Arial" w:hAnsi="Arial" w:cs="Arial"/>
          <w:color w:val="000000"/>
          <w:sz w:val="21"/>
          <w:szCs w:val="21"/>
        </w:rPr>
        <w:t>always rely on what the actual Agile principles</w:t>
      </w:r>
      <w:r>
        <w:rPr>
          <w:rFonts w:ascii="Arial" w:hAnsi="Arial" w:cs="Arial"/>
          <w:color w:val="000000"/>
          <w:sz w:val="21"/>
          <w:szCs w:val="21"/>
        </w:rPr>
        <w:t xml:space="preserve"> say. </w:t>
      </w:r>
      <w:r w:rsidRPr="009F44DE">
        <w:rPr>
          <w:rFonts w:ascii="Arial" w:hAnsi="Arial" w:cs="Arial"/>
          <w:color w:val="000000"/>
          <w:sz w:val="21"/>
          <w:szCs w:val="21"/>
        </w:rPr>
        <w:t>I</w:t>
      </w:r>
      <w:r w:rsidR="00AF28DB">
        <w:rPr>
          <w:rFonts w:ascii="Arial" w:hAnsi="Arial" w:cs="Arial"/>
          <w:color w:val="000000"/>
          <w:sz w:val="21"/>
          <w:szCs w:val="21"/>
        </w:rPr>
        <w:t xml:space="preserve"> </w:t>
      </w:r>
      <w:r w:rsidRPr="009F44DE">
        <w:rPr>
          <w:rFonts w:ascii="Arial" w:hAnsi="Arial" w:cs="Arial"/>
          <w:color w:val="000000"/>
          <w:sz w:val="21"/>
          <w:szCs w:val="21"/>
        </w:rPr>
        <w:t>did that for more than a few questions.</w:t>
      </w:r>
      <w:r>
        <w:rPr>
          <w:rFonts w:ascii="Arial" w:hAnsi="Arial" w:cs="Arial"/>
          <w:color w:val="000000"/>
          <w:sz w:val="21"/>
          <w:szCs w:val="21"/>
        </w:rPr>
        <w:t>”</w:t>
      </w:r>
    </w:p>
    <w:p w14:paraId="541684C2" w14:textId="77777777" w:rsidR="005F2A24" w:rsidRDefault="005F2A24" w:rsidP="005F2A24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541684C3" w14:textId="0EB78EE6" w:rsidR="00FC4F00" w:rsidRPr="009F44DE" w:rsidRDefault="00FC4F00" w:rsidP="005F2A24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On the exam day, Felix was a little late to the test </w:t>
      </w:r>
      <w:del w:id="27" w:author="Ida Rohne" w:date="2014-03-25T19:27:00Z">
        <w:r w:rsidDel="005F4956">
          <w:rPr>
            <w:rFonts w:ascii="Arial" w:hAnsi="Arial" w:cs="Arial"/>
            <w:color w:val="000000"/>
            <w:sz w:val="21"/>
            <w:szCs w:val="21"/>
          </w:rPr>
          <w:delText>center</w:delText>
        </w:r>
      </w:del>
      <w:proofErr w:type="gramStart"/>
      <w:ins w:id="28" w:author="Ida Rohne" w:date="2014-03-25T19:27:00Z">
        <w:r w:rsidR="005F4956">
          <w:rPr>
            <w:rFonts w:ascii="Arial" w:hAnsi="Arial" w:cs="Arial"/>
            <w:color w:val="000000"/>
            <w:sz w:val="21"/>
            <w:szCs w:val="21"/>
          </w:rPr>
          <w:t>centre</w:t>
        </w:r>
      </w:ins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as he hadn’t worked out exactly where it was. He was able to enter the room without problems and noticed that there were cameras taping the exam and the candidates. “</w:t>
      </w:r>
      <w:r w:rsidRPr="009F44DE">
        <w:rPr>
          <w:rFonts w:ascii="Arial" w:hAnsi="Arial" w:cs="Arial"/>
          <w:color w:val="000000"/>
          <w:sz w:val="21"/>
          <w:szCs w:val="21"/>
        </w:rPr>
        <w:t>I went through the tutorial just to understand the system</w:t>
      </w:r>
      <w:r>
        <w:rPr>
          <w:rFonts w:ascii="Arial" w:hAnsi="Arial" w:cs="Arial"/>
          <w:color w:val="000000"/>
          <w:sz w:val="21"/>
          <w:szCs w:val="21"/>
        </w:rPr>
        <w:t>,” he said. This was valuable as the majority of Felix’s test questions had been in books. “T</w:t>
      </w:r>
      <w:r w:rsidRPr="009F44DE">
        <w:rPr>
          <w:rFonts w:ascii="Arial" w:hAnsi="Arial" w:cs="Arial"/>
          <w:color w:val="000000"/>
          <w:sz w:val="21"/>
          <w:szCs w:val="21"/>
        </w:rPr>
        <w:t>hey walk you through th</w:t>
      </w:r>
      <w:r>
        <w:rPr>
          <w:rFonts w:ascii="Arial" w:hAnsi="Arial" w:cs="Arial"/>
          <w:color w:val="000000"/>
          <w:sz w:val="21"/>
          <w:szCs w:val="21"/>
        </w:rPr>
        <w:t>e</w:t>
      </w:r>
      <w:r w:rsidRPr="009F44DE">
        <w:rPr>
          <w:rFonts w:ascii="Arial" w:hAnsi="Arial" w:cs="Arial"/>
          <w:color w:val="000000"/>
          <w:sz w:val="21"/>
          <w:szCs w:val="21"/>
        </w:rPr>
        <w:t xml:space="preserve"> process of how to mark things, how to</w:t>
      </w:r>
      <w:r w:rsidR="00AF28DB">
        <w:rPr>
          <w:rFonts w:ascii="Arial" w:hAnsi="Arial" w:cs="Arial"/>
          <w:color w:val="000000"/>
          <w:sz w:val="21"/>
          <w:szCs w:val="21"/>
        </w:rPr>
        <w:t xml:space="preserve"> </w:t>
      </w:r>
      <w:r w:rsidRPr="009F44DE">
        <w:rPr>
          <w:rFonts w:ascii="Arial" w:hAnsi="Arial" w:cs="Arial"/>
          <w:color w:val="000000"/>
          <w:sz w:val="21"/>
          <w:szCs w:val="21"/>
        </w:rPr>
        <w:t>go back and once you’re done with everything, you can click</w:t>
      </w:r>
      <w:r>
        <w:rPr>
          <w:rFonts w:ascii="Arial" w:hAnsi="Arial" w:cs="Arial"/>
          <w:color w:val="000000"/>
          <w:sz w:val="21"/>
          <w:szCs w:val="21"/>
        </w:rPr>
        <w:t xml:space="preserve"> to finish</w:t>
      </w:r>
      <w:r w:rsidRPr="009F44DE">
        <w:rPr>
          <w:rFonts w:ascii="Arial" w:hAnsi="Arial" w:cs="Arial"/>
          <w:color w:val="000000"/>
          <w:sz w:val="21"/>
          <w:szCs w:val="21"/>
        </w:rPr>
        <w:t>. It’s a quick tutorial.</w:t>
      </w:r>
      <w:r>
        <w:rPr>
          <w:rFonts w:ascii="Arial" w:hAnsi="Arial" w:cs="Arial"/>
          <w:color w:val="000000"/>
          <w:sz w:val="21"/>
          <w:szCs w:val="21"/>
        </w:rPr>
        <w:t>”</w:t>
      </w:r>
    </w:p>
    <w:p w14:paraId="541684C4" w14:textId="77777777" w:rsidR="005F2A24" w:rsidRDefault="005F2A24" w:rsidP="005F2A24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541684C5" w14:textId="77777777" w:rsidR="00FC4F00" w:rsidRPr="009F44DE" w:rsidRDefault="00FC4F00" w:rsidP="005F2A24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During the exam, Felix found that his practical experience of managing projects using Scrum</w:t>
      </w:r>
      <w:r w:rsidR="00CA11D3">
        <w:rPr>
          <w:rFonts w:ascii="Arial" w:hAnsi="Arial" w:cs="Arial"/>
          <w:color w:val="000000"/>
          <w:sz w:val="21"/>
          <w:szCs w:val="21"/>
        </w:rPr>
        <w:t xml:space="preserve"> for 8 years</w:t>
      </w:r>
      <w:r>
        <w:rPr>
          <w:rFonts w:ascii="Arial" w:hAnsi="Arial" w:cs="Arial"/>
          <w:color w:val="000000"/>
          <w:sz w:val="21"/>
          <w:szCs w:val="21"/>
        </w:rPr>
        <w:t xml:space="preserve"> was valuable, and he was confident with those questions. However, the majority of </w:t>
      </w:r>
      <w:r>
        <w:rPr>
          <w:rFonts w:ascii="Arial" w:hAnsi="Arial" w:cs="Arial"/>
          <w:color w:val="000000"/>
          <w:sz w:val="21"/>
          <w:szCs w:val="21"/>
        </w:rPr>
        <w:lastRenderedPageBreak/>
        <w:t>questions he marked for review were about Lean or XP. He finished in about 2 hours, but thought that was too quick. “</w:t>
      </w:r>
      <w:r w:rsidRPr="009F44DE">
        <w:rPr>
          <w:rFonts w:ascii="Arial" w:hAnsi="Arial" w:cs="Arial"/>
          <w:color w:val="000000"/>
          <w:sz w:val="21"/>
          <w:szCs w:val="21"/>
        </w:rPr>
        <w:t>Am I going out at a good pace? Am I</w:t>
      </w:r>
      <w:r w:rsidR="00AF28DB">
        <w:rPr>
          <w:rFonts w:ascii="Arial" w:hAnsi="Arial" w:cs="Arial"/>
          <w:color w:val="000000"/>
          <w:sz w:val="21"/>
          <w:szCs w:val="21"/>
        </w:rPr>
        <w:t xml:space="preserve"> </w:t>
      </w:r>
      <w:r w:rsidRPr="009F44DE">
        <w:rPr>
          <w:rFonts w:ascii="Arial" w:hAnsi="Arial" w:cs="Arial"/>
          <w:color w:val="000000"/>
          <w:sz w:val="21"/>
          <w:szCs w:val="21"/>
        </w:rPr>
        <w:t>too slow? Am I too fast? You</w:t>
      </w:r>
      <w:r>
        <w:rPr>
          <w:rFonts w:ascii="Arial" w:hAnsi="Arial" w:cs="Arial"/>
          <w:color w:val="000000"/>
          <w:sz w:val="21"/>
          <w:szCs w:val="21"/>
        </w:rPr>
        <w:t>’ve</w:t>
      </w:r>
      <w:r w:rsidRPr="009F44DE">
        <w:rPr>
          <w:rFonts w:ascii="Arial" w:hAnsi="Arial" w:cs="Arial"/>
          <w:color w:val="000000"/>
          <w:sz w:val="21"/>
          <w:szCs w:val="21"/>
        </w:rPr>
        <w:t xml:space="preserve"> got to try to pace yourself to make sure that you get</w:t>
      </w:r>
      <w:r w:rsidR="00AF28DB">
        <w:rPr>
          <w:rFonts w:ascii="Arial" w:hAnsi="Arial" w:cs="Arial"/>
          <w:color w:val="000000"/>
          <w:sz w:val="21"/>
          <w:szCs w:val="21"/>
        </w:rPr>
        <w:t xml:space="preserve"> </w:t>
      </w:r>
      <w:r w:rsidRPr="009F44DE">
        <w:rPr>
          <w:rFonts w:ascii="Arial" w:hAnsi="Arial" w:cs="Arial"/>
          <w:color w:val="000000"/>
          <w:sz w:val="21"/>
          <w:szCs w:val="21"/>
        </w:rPr>
        <w:t>everything answered and also that you provide yourself with enough time to go</w:t>
      </w:r>
      <w:r w:rsidR="00AF28DB">
        <w:rPr>
          <w:rFonts w:ascii="Arial" w:hAnsi="Arial" w:cs="Arial"/>
          <w:color w:val="000000"/>
          <w:sz w:val="21"/>
          <w:szCs w:val="21"/>
        </w:rPr>
        <w:t xml:space="preserve"> </w:t>
      </w:r>
      <w:r w:rsidRPr="009F44DE">
        <w:rPr>
          <w:rFonts w:ascii="Arial" w:hAnsi="Arial" w:cs="Arial"/>
          <w:color w:val="000000"/>
          <w:sz w:val="21"/>
          <w:szCs w:val="21"/>
        </w:rPr>
        <w:t>back and review the ones that you had some questions about.</w:t>
      </w:r>
      <w:r>
        <w:rPr>
          <w:rFonts w:ascii="Arial" w:hAnsi="Arial" w:cs="Arial"/>
          <w:color w:val="000000"/>
          <w:sz w:val="21"/>
          <w:szCs w:val="21"/>
        </w:rPr>
        <w:t>”</w:t>
      </w:r>
    </w:p>
    <w:p w14:paraId="541684C6" w14:textId="77777777" w:rsidR="005F2A24" w:rsidRDefault="005F2A24" w:rsidP="005F2A24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541684C7" w14:textId="685A6BB4" w:rsidR="00FC4F00" w:rsidRDefault="005F4956" w:rsidP="005F2A24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ins w:id="29" w:author="Ida Rohne" w:date="2014-03-25T19:28:00Z">
        <w:r>
          <w:rPr>
            <w:rFonts w:ascii="Arial" w:hAnsi="Arial" w:cs="Arial"/>
            <w:color w:val="000000"/>
            <w:sz w:val="21"/>
            <w:szCs w:val="21"/>
          </w:rPr>
          <w:t>“</w:t>
        </w:r>
      </w:ins>
      <w:r w:rsidR="009F44DE" w:rsidRPr="009F44DE">
        <w:rPr>
          <w:rFonts w:ascii="Arial" w:hAnsi="Arial" w:cs="Arial"/>
          <w:color w:val="000000"/>
          <w:sz w:val="21"/>
          <w:szCs w:val="21"/>
        </w:rPr>
        <w:t>The bulk of the questions</w:t>
      </w:r>
      <w:r w:rsidR="00FC4F00">
        <w:rPr>
          <w:rFonts w:ascii="Arial" w:hAnsi="Arial" w:cs="Arial"/>
          <w:color w:val="000000"/>
          <w:sz w:val="21"/>
          <w:szCs w:val="21"/>
        </w:rPr>
        <w:t xml:space="preserve"> we</w:t>
      </w:r>
      <w:r w:rsidR="009F44DE" w:rsidRPr="009F44DE">
        <w:rPr>
          <w:rFonts w:ascii="Arial" w:hAnsi="Arial" w:cs="Arial"/>
          <w:color w:val="000000"/>
          <w:sz w:val="21"/>
          <w:szCs w:val="21"/>
        </w:rPr>
        <w:t xml:space="preserve">re somewhere between </w:t>
      </w:r>
      <w:r w:rsidR="00FC4F00">
        <w:rPr>
          <w:rFonts w:ascii="Arial" w:hAnsi="Arial" w:cs="Arial"/>
          <w:color w:val="000000"/>
          <w:sz w:val="21"/>
          <w:szCs w:val="21"/>
        </w:rPr>
        <w:t xml:space="preserve">the </w:t>
      </w:r>
      <w:r w:rsidR="009F44DE" w:rsidRPr="009F44DE">
        <w:rPr>
          <w:rFonts w:ascii="Arial" w:hAnsi="Arial" w:cs="Arial"/>
          <w:color w:val="000000"/>
          <w:sz w:val="21"/>
          <w:szCs w:val="21"/>
        </w:rPr>
        <w:t>hard and</w:t>
      </w:r>
      <w:r w:rsidR="00AF28DB">
        <w:rPr>
          <w:rFonts w:ascii="Arial" w:hAnsi="Arial" w:cs="Arial"/>
          <w:color w:val="000000"/>
          <w:sz w:val="21"/>
          <w:szCs w:val="21"/>
        </w:rPr>
        <w:t xml:space="preserve"> </w:t>
      </w:r>
      <w:r w:rsidR="009F44DE" w:rsidRPr="009F44DE">
        <w:rPr>
          <w:rFonts w:ascii="Arial" w:hAnsi="Arial" w:cs="Arial"/>
          <w:color w:val="000000"/>
          <w:sz w:val="21"/>
          <w:szCs w:val="21"/>
        </w:rPr>
        <w:t>medium category</w:t>
      </w:r>
      <w:r w:rsidR="00FC4F00">
        <w:rPr>
          <w:rFonts w:ascii="Arial" w:hAnsi="Arial" w:cs="Arial"/>
          <w:color w:val="000000"/>
          <w:sz w:val="21"/>
          <w:szCs w:val="21"/>
        </w:rPr>
        <w:t xml:space="preserve">,” Felix said. Once he had finished the exam, Felix completed the feedback survey and received his results. He had passed! </w:t>
      </w:r>
      <w:r w:rsidR="00CA11D3">
        <w:rPr>
          <w:rFonts w:ascii="Arial" w:hAnsi="Arial" w:cs="Arial"/>
          <w:color w:val="000000"/>
          <w:sz w:val="21"/>
          <w:szCs w:val="21"/>
        </w:rPr>
        <w:t xml:space="preserve">He received his score report, which was stamped in the bottom corner and then he was able to use </w:t>
      </w:r>
      <w:hyperlink r:id="rId6" w:history="1">
        <w:r w:rsidR="00CA11D3" w:rsidRPr="00ED6D2B">
          <w:rPr>
            <w:rStyle w:val="Hyperlink"/>
            <w:rFonts w:ascii="Arial" w:hAnsi="Arial" w:cs="Arial"/>
            <w:sz w:val="21"/>
            <w:szCs w:val="21"/>
          </w:rPr>
          <w:t>PMI-ACP</w:t>
        </w:r>
      </w:hyperlink>
      <w:r w:rsidR="00CA11D3">
        <w:rPr>
          <w:rFonts w:ascii="Arial" w:hAnsi="Arial" w:cs="Arial"/>
          <w:color w:val="000000"/>
          <w:sz w:val="21"/>
          <w:szCs w:val="21"/>
        </w:rPr>
        <w:t xml:space="preserve"> after his name.</w:t>
      </w:r>
    </w:p>
    <w:p w14:paraId="541684C8" w14:textId="77777777" w:rsidR="005F2A24" w:rsidRDefault="005F2A24" w:rsidP="005F2A24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541684C9" w14:textId="686ECF62" w:rsidR="00CA11D3" w:rsidRDefault="00CA11D3" w:rsidP="005F2A24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As soon as he got in the car he posted his results </w:t>
      </w:r>
      <w:r w:rsidR="00AF28DB">
        <w:rPr>
          <w:rFonts w:ascii="Arial" w:hAnsi="Arial" w:cs="Arial"/>
          <w:color w:val="000000"/>
          <w:sz w:val="21"/>
          <w:szCs w:val="21"/>
        </w:rPr>
        <w:t>in</w:t>
      </w:r>
      <w:r>
        <w:rPr>
          <w:rFonts w:ascii="Arial" w:hAnsi="Arial" w:cs="Arial"/>
          <w:color w:val="000000"/>
          <w:sz w:val="21"/>
          <w:szCs w:val="21"/>
        </w:rPr>
        <w:t xml:space="preserve"> Facebook, and then started thinking about the next credential he could take, the Risk Management Professional exam. He sees instant applicable value for these courses in the real world. “In</w:t>
      </w:r>
      <w:r w:rsidRPr="009F44DE">
        <w:rPr>
          <w:rFonts w:ascii="Arial" w:hAnsi="Arial" w:cs="Arial"/>
          <w:color w:val="000000"/>
          <w:sz w:val="21"/>
          <w:szCs w:val="21"/>
        </w:rPr>
        <w:t xml:space="preserve"> the work that I do now</w:t>
      </w:r>
      <w:r>
        <w:rPr>
          <w:rFonts w:ascii="Arial" w:hAnsi="Arial" w:cs="Arial"/>
          <w:color w:val="000000"/>
          <w:sz w:val="21"/>
          <w:szCs w:val="21"/>
        </w:rPr>
        <w:t xml:space="preserve"> for a </w:t>
      </w:r>
      <w:del w:id="30" w:author="Ida Rohne" w:date="2014-03-25T19:29:00Z">
        <w:r w:rsidDel="005F4956">
          <w:rPr>
            <w:rFonts w:ascii="Arial" w:hAnsi="Arial" w:cs="Arial"/>
            <w:color w:val="000000"/>
            <w:sz w:val="21"/>
            <w:szCs w:val="21"/>
          </w:rPr>
          <w:delText>defense</w:delText>
        </w:r>
      </w:del>
      <w:ins w:id="31" w:author="Ida Rohne" w:date="2014-03-25T19:29:00Z">
        <w:r w:rsidR="005F4956">
          <w:rPr>
            <w:rFonts w:ascii="Arial" w:hAnsi="Arial" w:cs="Arial"/>
            <w:color w:val="000000"/>
            <w:sz w:val="21"/>
            <w:szCs w:val="21"/>
          </w:rPr>
          <w:t>defence</w:t>
        </w:r>
      </w:ins>
      <w:r>
        <w:rPr>
          <w:rFonts w:ascii="Arial" w:hAnsi="Arial" w:cs="Arial"/>
          <w:color w:val="000000"/>
          <w:sz w:val="21"/>
          <w:szCs w:val="21"/>
        </w:rPr>
        <w:t xml:space="preserve"> contractor, </w:t>
      </w:r>
      <w:r w:rsidRPr="009F44DE">
        <w:rPr>
          <w:rFonts w:ascii="Arial" w:hAnsi="Arial" w:cs="Arial"/>
          <w:color w:val="000000"/>
          <w:sz w:val="21"/>
          <w:szCs w:val="21"/>
        </w:rPr>
        <w:t>we’re trying to include Agile into the military and government culture</w:t>
      </w:r>
      <w:r>
        <w:rPr>
          <w:rFonts w:ascii="Arial" w:hAnsi="Arial" w:cs="Arial"/>
          <w:color w:val="000000"/>
          <w:sz w:val="21"/>
          <w:szCs w:val="21"/>
        </w:rPr>
        <w:t>,” he said</w:t>
      </w:r>
      <w:r w:rsidRPr="009F44DE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“T</w:t>
      </w:r>
      <w:r w:rsidRPr="009F44DE">
        <w:rPr>
          <w:rFonts w:ascii="Arial" w:hAnsi="Arial" w:cs="Arial"/>
          <w:color w:val="000000"/>
          <w:sz w:val="21"/>
          <w:szCs w:val="21"/>
        </w:rPr>
        <w:t>hey’re willing to try these types of</w:t>
      </w:r>
      <w:r w:rsidR="00AF28DB">
        <w:rPr>
          <w:rFonts w:ascii="Arial" w:hAnsi="Arial" w:cs="Arial"/>
          <w:color w:val="000000"/>
          <w:sz w:val="21"/>
          <w:szCs w:val="21"/>
        </w:rPr>
        <w:t xml:space="preserve"> </w:t>
      </w:r>
      <w:r w:rsidRPr="009F44DE">
        <w:rPr>
          <w:rFonts w:ascii="Arial" w:hAnsi="Arial" w:cs="Arial"/>
          <w:color w:val="000000"/>
          <w:sz w:val="21"/>
          <w:szCs w:val="21"/>
        </w:rPr>
        <w:t>techniques.</w:t>
      </w:r>
      <w:r w:rsidR="00AF28DB">
        <w:rPr>
          <w:rFonts w:ascii="Arial" w:hAnsi="Arial" w:cs="Arial"/>
          <w:color w:val="000000"/>
          <w:sz w:val="21"/>
          <w:szCs w:val="21"/>
        </w:rPr>
        <w:t xml:space="preserve"> </w:t>
      </w:r>
      <w:r w:rsidRPr="009F44DE">
        <w:rPr>
          <w:rFonts w:ascii="Arial" w:hAnsi="Arial" w:cs="Arial"/>
          <w:color w:val="000000"/>
          <w:sz w:val="21"/>
          <w:szCs w:val="21"/>
        </w:rPr>
        <w:t>I love the challenge of trying to apply things that I know work</w:t>
      </w:r>
      <w:r w:rsidR="00AF28DB">
        <w:rPr>
          <w:rFonts w:ascii="Arial" w:hAnsi="Arial" w:cs="Arial"/>
          <w:color w:val="000000"/>
          <w:sz w:val="21"/>
          <w:szCs w:val="21"/>
        </w:rPr>
        <w:t xml:space="preserve"> </w:t>
      </w:r>
      <w:r w:rsidRPr="009F44DE">
        <w:rPr>
          <w:rFonts w:ascii="Arial" w:hAnsi="Arial" w:cs="Arial"/>
          <w:color w:val="000000"/>
          <w:sz w:val="21"/>
          <w:szCs w:val="21"/>
        </w:rPr>
        <w:t>very well in the commercial world to a world that</w:t>
      </w:r>
      <w:del w:id="32" w:author="Ida Rohne" w:date="2014-03-25T19:30:00Z">
        <w:r w:rsidRPr="009F44DE" w:rsidDel="005F4956">
          <w:rPr>
            <w:rFonts w:ascii="Arial" w:hAnsi="Arial" w:cs="Arial"/>
            <w:color w:val="000000"/>
            <w:sz w:val="21"/>
            <w:szCs w:val="21"/>
          </w:rPr>
          <w:delText>’s</w:delText>
        </w:r>
      </w:del>
      <w:r w:rsidRPr="009F44DE">
        <w:rPr>
          <w:rFonts w:ascii="Arial" w:hAnsi="Arial" w:cs="Arial"/>
          <w:color w:val="000000"/>
          <w:sz w:val="21"/>
          <w:szCs w:val="21"/>
        </w:rPr>
        <w:t>, let’s be</w:t>
      </w:r>
      <w:r w:rsidR="00AF28DB">
        <w:rPr>
          <w:rFonts w:ascii="Arial" w:hAnsi="Arial" w:cs="Arial"/>
          <w:color w:val="000000"/>
          <w:sz w:val="21"/>
          <w:szCs w:val="21"/>
        </w:rPr>
        <w:t xml:space="preserve"> </w:t>
      </w:r>
      <w:r w:rsidRPr="009F44DE">
        <w:rPr>
          <w:rFonts w:ascii="Arial" w:hAnsi="Arial" w:cs="Arial"/>
          <w:color w:val="000000"/>
          <w:sz w:val="21"/>
          <w:szCs w:val="21"/>
        </w:rPr>
        <w:t xml:space="preserve">honest, </w:t>
      </w:r>
      <w:r>
        <w:rPr>
          <w:rFonts w:ascii="Arial" w:hAnsi="Arial" w:cs="Arial"/>
          <w:color w:val="000000"/>
          <w:sz w:val="21"/>
          <w:szCs w:val="21"/>
        </w:rPr>
        <w:t xml:space="preserve">is </w:t>
      </w:r>
      <w:r w:rsidRPr="009F44DE">
        <w:rPr>
          <w:rFonts w:ascii="Arial" w:hAnsi="Arial" w:cs="Arial"/>
          <w:color w:val="000000"/>
          <w:sz w:val="21"/>
          <w:szCs w:val="21"/>
        </w:rPr>
        <w:t>not usually known for quick iterative releases</w:t>
      </w:r>
      <w:r>
        <w:rPr>
          <w:rFonts w:ascii="Arial" w:hAnsi="Arial" w:cs="Arial"/>
          <w:color w:val="000000"/>
          <w:sz w:val="21"/>
          <w:szCs w:val="21"/>
        </w:rPr>
        <w:t xml:space="preserve">.” </w:t>
      </w:r>
    </w:p>
    <w:p w14:paraId="541684CA" w14:textId="77777777" w:rsidR="005F2A24" w:rsidRDefault="005F2A24" w:rsidP="005F2A2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541684CB" w14:textId="77777777" w:rsidR="009F44DE" w:rsidRDefault="00CA11D3" w:rsidP="005F2A2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CA11D3">
        <w:rPr>
          <w:rFonts w:ascii="Arial" w:hAnsi="Arial" w:cs="Arial"/>
          <w:sz w:val="21"/>
          <w:szCs w:val="21"/>
        </w:rPr>
        <w:t>Overall, Felix felt that his study plan combined with practice exams and real world experience helped him prepare, despite his poor classroom course. “I</w:t>
      </w:r>
      <w:r w:rsidR="009F44DE" w:rsidRPr="00CA11D3">
        <w:rPr>
          <w:rFonts w:ascii="Arial" w:hAnsi="Arial" w:cs="Arial"/>
          <w:color w:val="000000"/>
          <w:sz w:val="21"/>
          <w:szCs w:val="21"/>
        </w:rPr>
        <w:t>t is really important to</w:t>
      </w:r>
      <w:r w:rsidR="00DE3393">
        <w:rPr>
          <w:rFonts w:ascii="Arial" w:hAnsi="Arial" w:cs="Arial"/>
          <w:color w:val="000000"/>
          <w:sz w:val="21"/>
          <w:szCs w:val="21"/>
        </w:rPr>
        <w:t xml:space="preserve"> </w:t>
      </w:r>
      <w:r w:rsidR="009F44DE" w:rsidRPr="00CA11D3">
        <w:rPr>
          <w:rFonts w:ascii="Arial" w:hAnsi="Arial" w:cs="Arial"/>
          <w:color w:val="000000"/>
          <w:sz w:val="21"/>
          <w:szCs w:val="21"/>
        </w:rPr>
        <w:t xml:space="preserve">get a good </w:t>
      </w:r>
      <w:r w:rsidR="005F2A24">
        <w:rPr>
          <w:rFonts w:ascii="Arial" w:hAnsi="Arial" w:cs="Arial"/>
          <w:color w:val="000000"/>
          <w:sz w:val="21"/>
          <w:szCs w:val="21"/>
        </w:rPr>
        <w:t>teacher along with good content,</w:t>
      </w:r>
      <w:r w:rsidRPr="00CA11D3">
        <w:rPr>
          <w:rFonts w:ascii="Arial" w:hAnsi="Arial" w:cs="Arial"/>
          <w:color w:val="000000"/>
          <w:sz w:val="21"/>
          <w:szCs w:val="21"/>
        </w:rPr>
        <w:t>” he said.</w:t>
      </w:r>
      <w:r w:rsidR="00DE3393"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7" w:history="1">
        <w:r w:rsidR="005F2A24" w:rsidRPr="005F2A24">
          <w:rPr>
            <w:rStyle w:val="Hyperlink"/>
            <w:rFonts w:ascii="Arial" w:hAnsi="Arial" w:cs="Arial"/>
            <w:sz w:val="21"/>
            <w:szCs w:val="21"/>
          </w:rPr>
          <w:t xml:space="preserve">The Agile </w:t>
        </w:r>
        <w:proofErr w:type="spellStart"/>
        <w:r w:rsidR="005F2A24" w:rsidRPr="005F2A24">
          <w:rPr>
            <w:rStyle w:val="Hyperlink"/>
            <w:rFonts w:ascii="Arial" w:hAnsi="Arial" w:cs="Arial"/>
            <w:sz w:val="21"/>
            <w:szCs w:val="21"/>
          </w:rPr>
          <w:t>PrepCast</w:t>
        </w:r>
        <w:proofErr w:type="spellEnd"/>
      </w:hyperlink>
      <w:r w:rsidR="005F2A24">
        <w:rPr>
          <w:rFonts w:ascii="Arial" w:hAnsi="Arial" w:cs="Arial"/>
          <w:color w:val="000000"/>
          <w:sz w:val="21"/>
          <w:szCs w:val="21"/>
        </w:rPr>
        <w:t xml:space="preserve"> would have been great for him.</w:t>
      </w:r>
      <w:r w:rsidRPr="00CA11D3">
        <w:rPr>
          <w:rFonts w:ascii="Arial" w:hAnsi="Arial" w:cs="Arial"/>
          <w:color w:val="000000"/>
          <w:sz w:val="21"/>
          <w:szCs w:val="21"/>
        </w:rPr>
        <w:t xml:space="preserve"> “For me</w:t>
      </w:r>
      <w:r w:rsidRPr="00CA11D3">
        <w:rPr>
          <w:rFonts w:ascii="Arial" w:hAnsi="Arial" w:cs="Arial"/>
          <w:sz w:val="21"/>
          <w:szCs w:val="21"/>
        </w:rPr>
        <w:t xml:space="preserve"> it meant a lot of studying but I am so excited to have it and be able to use these kinds of skills and techniques in my current job and in the other future </w:t>
      </w:r>
      <w:r w:rsidR="005F2A24" w:rsidRPr="00CA11D3">
        <w:rPr>
          <w:rFonts w:ascii="Arial" w:hAnsi="Arial" w:cs="Arial"/>
          <w:sz w:val="21"/>
          <w:szCs w:val="21"/>
        </w:rPr>
        <w:t>endeavours</w:t>
      </w:r>
      <w:r w:rsidRPr="00CA11D3">
        <w:rPr>
          <w:rFonts w:ascii="Arial" w:hAnsi="Arial" w:cs="Arial"/>
          <w:sz w:val="21"/>
          <w:szCs w:val="21"/>
        </w:rPr>
        <w:t>.”</w:t>
      </w:r>
    </w:p>
    <w:p w14:paraId="541684CC" w14:textId="77777777" w:rsidR="005F2A24" w:rsidRDefault="005F2A24" w:rsidP="005F2A2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541684CD" w14:textId="77777777" w:rsidR="00166FAA" w:rsidRPr="005F4956" w:rsidRDefault="00166FAA" w:rsidP="00166FAA">
      <w:pPr>
        <w:tabs>
          <w:tab w:val="left" w:pos="0"/>
        </w:tabs>
        <w:rPr>
          <w:rFonts w:ascii="Arial" w:hAnsi="Arial" w:cs="Arial"/>
          <w:bCs/>
          <w:color w:val="000000"/>
          <w:sz w:val="21"/>
          <w:szCs w:val="21"/>
          <w:rPrChange w:id="33" w:author="Ida Rohne" w:date="2014-03-25T19:32:00Z">
            <w:rPr>
              <w:rFonts w:ascii="Arial" w:hAnsi="Arial" w:cs="Arial"/>
              <w:bCs/>
              <w:color w:val="000000"/>
            </w:rPr>
          </w:rPrChange>
        </w:rPr>
      </w:pPr>
      <w:bookmarkStart w:id="34" w:name="_GoBack"/>
      <w:r w:rsidRPr="005F4956">
        <w:rPr>
          <w:rFonts w:ascii="Arial" w:eastAsia="Times New Roman" w:hAnsi="Arial" w:cs="Arial"/>
          <w:sz w:val="21"/>
          <w:szCs w:val="21"/>
          <w:rPrChange w:id="35" w:author="Ida Rohne" w:date="2014-03-25T19:32:00Z">
            <w:rPr>
              <w:rFonts w:ascii="Arial" w:eastAsia="Times New Roman" w:hAnsi="Arial" w:cs="Arial"/>
            </w:rPr>
          </w:rPrChange>
        </w:rPr>
        <w:t xml:space="preserve">About the author: Cornelius Fichtner, PMP, CSM is a noted PMP and PMI-ACP trainer. He has helped </w:t>
      </w:r>
      <w:r w:rsidR="002668EF" w:rsidRPr="005F4956">
        <w:rPr>
          <w:rFonts w:ascii="Arial" w:eastAsia="Times New Roman" w:hAnsi="Arial" w:cs="Arial"/>
          <w:sz w:val="21"/>
          <w:szCs w:val="21"/>
          <w:rPrChange w:id="36" w:author="Ida Rohne" w:date="2014-03-25T19:32:00Z">
            <w:rPr>
              <w:rFonts w:ascii="Arial" w:eastAsia="Times New Roman" w:hAnsi="Arial" w:cs="Arial"/>
            </w:rPr>
          </w:rPrChange>
        </w:rPr>
        <w:t xml:space="preserve">nearly 600 </w:t>
      </w:r>
      <w:r w:rsidRPr="005F4956">
        <w:rPr>
          <w:rFonts w:ascii="Arial" w:eastAsia="Times New Roman" w:hAnsi="Arial" w:cs="Arial"/>
          <w:sz w:val="21"/>
          <w:szCs w:val="21"/>
          <w:rPrChange w:id="37" w:author="Ida Rohne" w:date="2014-03-25T19:32:00Z">
            <w:rPr>
              <w:rFonts w:ascii="Arial" w:eastAsia="Times New Roman" w:hAnsi="Arial" w:cs="Arial"/>
            </w:rPr>
          </w:rPrChange>
        </w:rPr>
        <w:t>students prepare for their</w:t>
      </w:r>
      <w:r w:rsidR="002668EF" w:rsidRPr="005F4956">
        <w:rPr>
          <w:rFonts w:ascii="Arial" w:eastAsia="Times New Roman" w:hAnsi="Arial" w:cs="Arial"/>
          <w:sz w:val="21"/>
          <w:szCs w:val="21"/>
          <w:rPrChange w:id="38" w:author="Ida Rohne" w:date="2014-03-25T19:32:00Z">
            <w:rPr>
              <w:rFonts w:ascii="Arial" w:eastAsia="Times New Roman" w:hAnsi="Arial" w:cs="Arial"/>
            </w:rPr>
          </w:rPrChange>
        </w:rPr>
        <w:t xml:space="preserve"> PMI-ACP Exam with </w:t>
      </w:r>
      <w:r w:rsidR="00FD0084" w:rsidRPr="005F4956">
        <w:rPr>
          <w:sz w:val="21"/>
          <w:szCs w:val="21"/>
          <w:rPrChange w:id="39" w:author="Ida Rohne" w:date="2014-03-25T19:32:00Z">
            <w:rPr/>
          </w:rPrChange>
        </w:rPr>
        <w:fldChar w:fldCharType="begin"/>
      </w:r>
      <w:r w:rsidR="00FD0084" w:rsidRPr="005F4956">
        <w:rPr>
          <w:sz w:val="21"/>
          <w:szCs w:val="21"/>
          <w:rPrChange w:id="40" w:author="Ida Rohne" w:date="2014-03-25T19:32:00Z">
            <w:rPr/>
          </w:rPrChange>
        </w:rPr>
        <w:instrText xml:space="preserve"> HYPERLINK "http://www.agileprepcast.com/" </w:instrText>
      </w:r>
      <w:r w:rsidR="00FD0084" w:rsidRPr="005F4956">
        <w:rPr>
          <w:sz w:val="21"/>
          <w:szCs w:val="21"/>
          <w:rPrChange w:id="41" w:author="Ida Rohne" w:date="2014-03-25T19:32:00Z">
            <w:rPr/>
          </w:rPrChange>
        </w:rPr>
        <w:fldChar w:fldCharType="separate"/>
      </w:r>
      <w:r w:rsidR="002668EF" w:rsidRPr="005F4956">
        <w:rPr>
          <w:rStyle w:val="Hyperlink"/>
          <w:rFonts w:ascii="Arial" w:eastAsia="Times New Roman" w:hAnsi="Arial" w:cs="Arial"/>
          <w:sz w:val="21"/>
          <w:szCs w:val="21"/>
          <w:rPrChange w:id="42" w:author="Ida Rohne" w:date="2014-03-25T19:32:00Z">
            <w:rPr>
              <w:rStyle w:val="Hyperlink"/>
              <w:rFonts w:ascii="Arial" w:eastAsia="Times New Roman" w:hAnsi="Arial" w:cs="Arial"/>
            </w:rPr>
          </w:rPrChange>
        </w:rPr>
        <w:t>The Agile PrepCast</w:t>
      </w:r>
      <w:r w:rsidR="00FD0084" w:rsidRPr="005F4956">
        <w:rPr>
          <w:rStyle w:val="Hyperlink"/>
          <w:rFonts w:ascii="Arial" w:eastAsia="Times New Roman" w:hAnsi="Arial" w:cs="Arial"/>
          <w:sz w:val="21"/>
          <w:szCs w:val="21"/>
          <w:rPrChange w:id="43" w:author="Ida Rohne" w:date="2014-03-25T19:32:00Z">
            <w:rPr>
              <w:rStyle w:val="Hyperlink"/>
              <w:rFonts w:ascii="Arial" w:eastAsia="Times New Roman" w:hAnsi="Arial" w:cs="Arial"/>
            </w:rPr>
          </w:rPrChange>
        </w:rPr>
        <w:fldChar w:fldCharType="end"/>
      </w:r>
      <w:r w:rsidR="00DD4540" w:rsidRPr="005F4956">
        <w:rPr>
          <w:rFonts w:ascii="Arial" w:eastAsia="Times New Roman" w:hAnsi="Arial" w:cs="Arial"/>
          <w:sz w:val="21"/>
          <w:szCs w:val="21"/>
          <w:rPrChange w:id="44" w:author="Ida Rohne" w:date="2014-03-25T19:32:00Z">
            <w:rPr>
              <w:rFonts w:ascii="Arial" w:eastAsia="Times New Roman" w:hAnsi="Arial" w:cs="Arial"/>
            </w:rPr>
          </w:rPrChange>
        </w:rPr>
        <w:t>. His interviews with project management experts from around the worlds are available for free on The Project Management Podcast website.</w:t>
      </w:r>
    </w:p>
    <w:bookmarkEnd w:id="34"/>
    <w:p w14:paraId="541684CE" w14:textId="77777777" w:rsidR="00C21DBC" w:rsidRPr="009F44DE" w:rsidRDefault="00C21DBC" w:rsidP="005F2A24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541684CF" w14:textId="77777777" w:rsidR="00A63D52" w:rsidRPr="009F44DE" w:rsidRDefault="00A63D52" w:rsidP="005F2A24">
      <w:pPr>
        <w:rPr>
          <w:rFonts w:ascii="Arial" w:hAnsi="Arial" w:cs="Arial"/>
          <w:sz w:val="21"/>
          <w:szCs w:val="21"/>
        </w:rPr>
      </w:pPr>
      <w:r w:rsidRPr="009F44DE">
        <w:rPr>
          <w:rFonts w:ascii="Arial" w:hAnsi="Arial" w:cs="Arial"/>
          <w:sz w:val="21"/>
          <w:szCs w:val="21"/>
        </w:rPr>
        <w:t>###</w:t>
      </w:r>
    </w:p>
    <w:p w14:paraId="541684D0" w14:textId="77777777" w:rsidR="00A63D52" w:rsidRPr="009F44DE" w:rsidRDefault="00C92D79" w:rsidP="005F2A24">
      <w:pPr>
        <w:rPr>
          <w:rFonts w:ascii="Arial" w:hAnsi="Arial" w:cs="Arial"/>
          <w:sz w:val="21"/>
          <w:szCs w:val="21"/>
        </w:rPr>
      </w:pPr>
      <w:r w:rsidRPr="009F44DE">
        <w:rPr>
          <w:rFonts w:ascii="Arial" w:hAnsi="Arial" w:cs="Arial"/>
          <w:sz w:val="21"/>
          <w:szCs w:val="21"/>
        </w:rPr>
        <w:t>9</w:t>
      </w:r>
      <w:r w:rsidR="00CA11D3">
        <w:rPr>
          <w:rFonts w:ascii="Arial" w:hAnsi="Arial" w:cs="Arial"/>
          <w:sz w:val="21"/>
          <w:szCs w:val="21"/>
        </w:rPr>
        <w:t>83</w:t>
      </w:r>
      <w:r w:rsidR="00A63D52" w:rsidRPr="009F44DE">
        <w:rPr>
          <w:rFonts w:ascii="Arial" w:hAnsi="Arial" w:cs="Arial"/>
          <w:sz w:val="21"/>
          <w:szCs w:val="21"/>
        </w:rPr>
        <w:t xml:space="preserve"> words</w:t>
      </w:r>
    </w:p>
    <w:p w14:paraId="541684D1" w14:textId="77777777" w:rsidR="00A63D52" w:rsidRPr="009F44DE" w:rsidRDefault="00A63D52" w:rsidP="009F44DE">
      <w:pPr>
        <w:spacing w:after="240"/>
        <w:rPr>
          <w:rFonts w:ascii="Arial" w:hAnsi="Arial" w:cs="Arial"/>
          <w:sz w:val="21"/>
          <w:szCs w:val="21"/>
        </w:rPr>
      </w:pPr>
    </w:p>
    <w:p w14:paraId="541684D2" w14:textId="77777777" w:rsidR="00A63D52" w:rsidRPr="009F44DE" w:rsidRDefault="00A63D52" w:rsidP="009F44DE">
      <w:pPr>
        <w:spacing w:after="240"/>
        <w:rPr>
          <w:rFonts w:ascii="Arial" w:hAnsi="Arial" w:cs="Arial"/>
          <w:sz w:val="21"/>
          <w:szCs w:val="21"/>
        </w:rPr>
      </w:pPr>
      <w:r w:rsidRPr="009F44DE">
        <w:rPr>
          <w:rFonts w:ascii="Arial" w:hAnsi="Arial" w:cs="Arial"/>
          <w:b/>
          <w:sz w:val="21"/>
          <w:szCs w:val="21"/>
          <w:u w:val="single"/>
        </w:rPr>
        <w:t>Summary:</w:t>
      </w:r>
    </w:p>
    <w:p w14:paraId="541684D3" w14:textId="77777777" w:rsidR="00A63D52" w:rsidRPr="009F44DE" w:rsidRDefault="00EF063F" w:rsidP="009F44DE">
      <w:pPr>
        <w:pStyle w:val="NormalWeb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Felix Rodgers</w:t>
      </w:r>
      <w:r w:rsidR="00DE33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explain</w:t>
      </w:r>
      <w:r w:rsidR="007B4861" w:rsidRPr="009F44DE">
        <w:rPr>
          <w:rFonts w:ascii="Arial" w:hAnsi="Arial" w:cs="Arial"/>
          <w:sz w:val="21"/>
          <w:szCs w:val="21"/>
        </w:rPr>
        <w:t xml:space="preserve">s </w:t>
      </w:r>
      <w:r>
        <w:rPr>
          <w:rFonts w:ascii="Arial" w:hAnsi="Arial" w:cs="Arial"/>
          <w:sz w:val="21"/>
          <w:szCs w:val="21"/>
        </w:rPr>
        <w:t xml:space="preserve">how he passed his </w:t>
      </w:r>
      <w:r w:rsidR="007B4861" w:rsidRPr="009F44DE">
        <w:rPr>
          <w:rFonts w:ascii="Arial" w:hAnsi="Arial" w:cs="Arial"/>
          <w:sz w:val="21"/>
          <w:szCs w:val="21"/>
        </w:rPr>
        <w:t xml:space="preserve">PMI-ACP exam, </w:t>
      </w:r>
      <w:r>
        <w:rPr>
          <w:rFonts w:ascii="Arial" w:hAnsi="Arial" w:cs="Arial"/>
          <w:sz w:val="21"/>
          <w:szCs w:val="21"/>
        </w:rPr>
        <w:t>despite a disappointing start with a classroom course.</w:t>
      </w:r>
    </w:p>
    <w:p w14:paraId="541684D4" w14:textId="77777777" w:rsidR="00A63D52" w:rsidRPr="009F44DE" w:rsidRDefault="00A63D52" w:rsidP="009F44DE">
      <w:pPr>
        <w:spacing w:after="240"/>
        <w:rPr>
          <w:rFonts w:ascii="Arial" w:hAnsi="Arial" w:cs="Arial"/>
          <w:sz w:val="21"/>
          <w:szCs w:val="21"/>
        </w:rPr>
      </w:pPr>
      <w:r w:rsidRPr="009F44DE">
        <w:rPr>
          <w:rFonts w:ascii="Arial" w:hAnsi="Arial" w:cs="Arial"/>
          <w:b/>
          <w:sz w:val="21"/>
          <w:szCs w:val="21"/>
          <w:u w:val="single"/>
        </w:rPr>
        <w:t>Keywords:</w:t>
      </w:r>
    </w:p>
    <w:p w14:paraId="541684D5" w14:textId="77777777" w:rsidR="00A63D52" w:rsidRPr="009F44DE" w:rsidRDefault="00A63D52" w:rsidP="009F44DE">
      <w:pPr>
        <w:spacing w:after="240"/>
        <w:rPr>
          <w:rFonts w:ascii="Arial" w:hAnsi="Arial" w:cs="Arial"/>
          <w:sz w:val="21"/>
          <w:szCs w:val="21"/>
        </w:rPr>
      </w:pPr>
      <w:r w:rsidRPr="009F44DE">
        <w:rPr>
          <w:rFonts w:ascii="Arial" w:hAnsi="Arial" w:cs="Arial"/>
          <w:sz w:val="21"/>
          <w:szCs w:val="21"/>
        </w:rPr>
        <w:t>PM</w:t>
      </w:r>
      <w:r w:rsidR="007B4861" w:rsidRPr="009F44DE">
        <w:rPr>
          <w:rFonts w:ascii="Arial" w:hAnsi="Arial" w:cs="Arial"/>
          <w:sz w:val="21"/>
          <w:szCs w:val="21"/>
        </w:rPr>
        <w:t>I-ACP Exam</w:t>
      </w:r>
      <w:r w:rsidRPr="009F44DE">
        <w:rPr>
          <w:rFonts w:ascii="Arial" w:hAnsi="Arial" w:cs="Arial"/>
          <w:sz w:val="21"/>
          <w:szCs w:val="21"/>
        </w:rPr>
        <w:t xml:space="preserve">, </w:t>
      </w:r>
      <w:r w:rsidR="00C92D79" w:rsidRPr="009F44DE">
        <w:rPr>
          <w:rFonts w:ascii="Arial" w:hAnsi="Arial" w:cs="Arial"/>
          <w:sz w:val="21"/>
          <w:szCs w:val="21"/>
        </w:rPr>
        <w:t>PMI, study</w:t>
      </w:r>
      <w:r w:rsidR="007B4861" w:rsidRPr="009F44DE">
        <w:rPr>
          <w:rFonts w:ascii="Arial" w:hAnsi="Arial" w:cs="Arial"/>
          <w:sz w:val="21"/>
          <w:szCs w:val="21"/>
        </w:rPr>
        <w:t>, Agile</w:t>
      </w:r>
      <w:r w:rsidR="005F2A24">
        <w:rPr>
          <w:rFonts w:ascii="Arial" w:hAnsi="Arial" w:cs="Arial"/>
          <w:sz w:val="21"/>
          <w:szCs w:val="21"/>
        </w:rPr>
        <w:t>, The Agile PrepCast</w:t>
      </w:r>
    </w:p>
    <w:p w14:paraId="541684D6" w14:textId="77777777" w:rsidR="00A63D52" w:rsidRPr="009F44DE" w:rsidRDefault="00A63D52" w:rsidP="009F44DE">
      <w:pPr>
        <w:spacing w:after="240"/>
        <w:rPr>
          <w:rFonts w:ascii="Arial" w:eastAsia="Times New Roman" w:hAnsi="Arial" w:cs="Arial"/>
          <w:b/>
          <w:sz w:val="21"/>
          <w:szCs w:val="21"/>
          <w:u w:val="single"/>
        </w:rPr>
      </w:pPr>
      <w:r w:rsidRPr="009F44DE">
        <w:rPr>
          <w:rFonts w:ascii="Arial" w:eastAsia="Times New Roman" w:hAnsi="Arial" w:cs="Arial"/>
          <w:b/>
          <w:sz w:val="21"/>
          <w:szCs w:val="21"/>
          <w:u w:val="single"/>
        </w:rPr>
        <w:t>About the Author:</w:t>
      </w:r>
    </w:p>
    <w:p w14:paraId="541684D7" w14:textId="77777777" w:rsidR="00A63D52" w:rsidRPr="009F44DE" w:rsidRDefault="00A63D52" w:rsidP="009F44DE">
      <w:pPr>
        <w:spacing w:after="240"/>
        <w:rPr>
          <w:rFonts w:ascii="Arial" w:eastAsia="Times New Roman" w:hAnsi="Arial" w:cs="Arial"/>
          <w:sz w:val="21"/>
          <w:szCs w:val="21"/>
        </w:rPr>
      </w:pPr>
      <w:r w:rsidRPr="009F44DE">
        <w:rPr>
          <w:rFonts w:ascii="Arial" w:eastAsia="Times New Roman" w:hAnsi="Arial" w:cs="Arial"/>
          <w:sz w:val="21"/>
          <w:szCs w:val="21"/>
        </w:rPr>
        <w:t>If you do not include the “About the author” segment as part of your newsletter, then please use the following at the beginning of the article:</w:t>
      </w:r>
    </w:p>
    <w:p w14:paraId="541684D8" w14:textId="77777777" w:rsidR="00A63D52" w:rsidRPr="009F44DE" w:rsidRDefault="00A63D52" w:rsidP="009F44DE">
      <w:pPr>
        <w:spacing w:after="240"/>
        <w:ind w:left="720"/>
        <w:rPr>
          <w:rFonts w:ascii="Arial" w:eastAsia="Times New Roman" w:hAnsi="Arial" w:cs="Arial"/>
          <w:sz w:val="21"/>
          <w:szCs w:val="21"/>
        </w:rPr>
      </w:pPr>
      <w:r w:rsidRPr="009F44DE">
        <w:rPr>
          <w:rFonts w:ascii="Arial" w:eastAsia="Times New Roman" w:hAnsi="Arial" w:cs="Arial"/>
          <w:sz w:val="21"/>
          <w:szCs w:val="21"/>
        </w:rPr>
        <w:t>By Cornelius Fichtner, PMP</w:t>
      </w:r>
      <w:r w:rsidR="005F2A24">
        <w:rPr>
          <w:rFonts w:ascii="Arial" w:eastAsia="Times New Roman" w:hAnsi="Arial" w:cs="Arial"/>
          <w:sz w:val="21"/>
          <w:szCs w:val="21"/>
        </w:rPr>
        <w:t>, CSM</w:t>
      </w:r>
      <w:r w:rsidRPr="009F44DE">
        <w:rPr>
          <w:rFonts w:ascii="Arial" w:eastAsia="Times New Roman" w:hAnsi="Arial" w:cs="Arial"/>
          <w:sz w:val="21"/>
          <w:szCs w:val="21"/>
        </w:rPr>
        <w:t xml:space="preserve"> - Making the </w:t>
      </w:r>
      <w:hyperlink r:id="rId8" w:history="1">
        <w:r w:rsidRPr="009F44DE">
          <w:rPr>
            <w:rFonts w:ascii="Arial" w:eastAsia="Times New Roman" w:hAnsi="Arial" w:cs="Arial"/>
            <w:i/>
            <w:color w:val="0000FF"/>
            <w:sz w:val="21"/>
            <w:szCs w:val="21"/>
            <w:u w:val="single"/>
          </w:rPr>
          <w:t>PMBOK</w:t>
        </w:r>
      </w:hyperlink>
      <w:r w:rsidRPr="009F44DE">
        <w:rPr>
          <w:rFonts w:ascii="Arial" w:eastAsia="Times New Roman" w:hAnsi="Arial" w:cs="Arial"/>
          <w:i/>
          <w:sz w:val="21"/>
          <w:szCs w:val="21"/>
          <w:vertAlign w:val="superscript"/>
        </w:rPr>
        <w:t>®</w:t>
      </w:r>
      <w:r w:rsidRPr="009F44DE">
        <w:rPr>
          <w:rFonts w:ascii="Arial" w:eastAsia="Times New Roman" w:hAnsi="Arial" w:cs="Arial"/>
          <w:i/>
          <w:sz w:val="21"/>
          <w:szCs w:val="21"/>
        </w:rPr>
        <w:t xml:space="preserve"> Guide</w:t>
      </w:r>
      <w:r w:rsidRPr="009F44DE">
        <w:rPr>
          <w:rFonts w:ascii="Arial" w:eastAsia="Times New Roman" w:hAnsi="Arial" w:cs="Arial"/>
          <w:sz w:val="21"/>
          <w:szCs w:val="21"/>
        </w:rPr>
        <w:t xml:space="preserve"> fun.</w:t>
      </w:r>
    </w:p>
    <w:p w14:paraId="541684D9" w14:textId="77777777" w:rsidR="00A63D52" w:rsidRPr="009F44DE" w:rsidRDefault="00A63D52" w:rsidP="009F44DE">
      <w:pPr>
        <w:spacing w:after="240"/>
        <w:rPr>
          <w:rFonts w:ascii="Arial" w:eastAsia="Times New Roman" w:hAnsi="Arial" w:cs="Arial"/>
          <w:sz w:val="21"/>
          <w:szCs w:val="21"/>
        </w:rPr>
      </w:pPr>
      <w:r w:rsidRPr="009F44DE">
        <w:rPr>
          <w:rFonts w:ascii="Arial" w:eastAsia="Times New Roman" w:hAnsi="Arial" w:cs="Arial"/>
          <w:sz w:val="21"/>
          <w:szCs w:val="21"/>
        </w:rPr>
        <w:t>Thank you.</w:t>
      </w:r>
    </w:p>
    <w:p w14:paraId="541684DA" w14:textId="77777777" w:rsidR="00070BB7" w:rsidRPr="009F44DE" w:rsidRDefault="00A63D52" w:rsidP="009F44DE">
      <w:pPr>
        <w:spacing w:after="240"/>
        <w:rPr>
          <w:rFonts w:ascii="Arial" w:hAnsi="Arial" w:cs="Arial"/>
          <w:sz w:val="21"/>
          <w:szCs w:val="21"/>
        </w:rPr>
      </w:pPr>
      <w:r w:rsidRPr="009F44DE">
        <w:rPr>
          <w:rFonts w:ascii="Arial" w:eastAsia="Times New Roman" w:hAnsi="Arial" w:cs="Arial"/>
          <w:sz w:val="21"/>
          <w:szCs w:val="21"/>
        </w:rPr>
        <w:t xml:space="preserve">An image of the Author can be found at </w:t>
      </w:r>
      <w:r w:rsidRPr="009F44DE">
        <w:rPr>
          <w:rFonts w:ascii="Arial" w:eastAsia="Times New Roman" w:hAnsi="Arial" w:cs="Arial"/>
          <w:sz w:val="21"/>
          <w:szCs w:val="21"/>
        </w:rPr>
        <w:br/>
      </w:r>
      <w:hyperlink r:id="rId9" w:history="1">
        <w:r w:rsidRPr="009F44DE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http://www.project-management-prepcast.com/images/images/cornelius_fichtner_1.jpg</w:t>
        </w:r>
      </w:hyperlink>
    </w:p>
    <w:sectPr w:rsidR="00070BB7" w:rsidRPr="009F44DE" w:rsidSect="00D74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52"/>
    <w:rsid w:val="00006B2A"/>
    <w:rsid w:val="00057E7E"/>
    <w:rsid w:val="00070BB7"/>
    <w:rsid w:val="00071B4A"/>
    <w:rsid w:val="000A20DD"/>
    <w:rsid w:val="001174A4"/>
    <w:rsid w:val="00123D8D"/>
    <w:rsid w:val="0016035D"/>
    <w:rsid w:val="00166FAA"/>
    <w:rsid w:val="0017399B"/>
    <w:rsid w:val="00175EC9"/>
    <w:rsid w:val="001C4478"/>
    <w:rsid w:val="001F5815"/>
    <w:rsid w:val="002549DC"/>
    <w:rsid w:val="002668EF"/>
    <w:rsid w:val="00281C11"/>
    <w:rsid w:val="002C0273"/>
    <w:rsid w:val="00323C24"/>
    <w:rsid w:val="003F3783"/>
    <w:rsid w:val="0048268E"/>
    <w:rsid w:val="005A2772"/>
    <w:rsid w:val="005F2A24"/>
    <w:rsid w:val="005F4956"/>
    <w:rsid w:val="006605BF"/>
    <w:rsid w:val="00693146"/>
    <w:rsid w:val="006E2378"/>
    <w:rsid w:val="007B4861"/>
    <w:rsid w:val="00801004"/>
    <w:rsid w:val="008272A9"/>
    <w:rsid w:val="008C298B"/>
    <w:rsid w:val="009252AB"/>
    <w:rsid w:val="009A40A8"/>
    <w:rsid w:val="009B246E"/>
    <w:rsid w:val="009E2C70"/>
    <w:rsid w:val="009F44DE"/>
    <w:rsid w:val="00A63D52"/>
    <w:rsid w:val="00AE4923"/>
    <w:rsid w:val="00AF28DB"/>
    <w:rsid w:val="00BE72F4"/>
    <w:rsid w:val="00C21DBC"/>
    <w:rsid w:val="00C41CCB"/>
    <w:rsid w:val="00C92D79"/>
    <w:rsid w:val="00CA11D3"/>
    <w:rsid w:val="00D74226"/>
    <w:rsid w:val="00DD4540"/>
    <w:rsid w:val="00DE3393"/>
    <w:rsid w:val="00DF41BC"/>
    <w:rsid w:val="00E03B4C"/>
    <w:rsid w:val="00E44292"/>
    <w:rsid w:val="00EA1F3D"/>
    <w:rsid w:val="00ED6D2B"/>
    <w:rsid w:val="00EF063F"/>
    <w:rsid w:val="00F83656"/>
    <w:rsid w:val="00FC4F00"/>
    <w:rsid w:val="00FD0084"/>
    <w:rsid w:val="00FE5F3F"/>
    <w:rsid w:val="00FF6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68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3D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0B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8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3D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0B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8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9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oject-management-podcast.com" TargetMode="External"/><Relationship Id="rId6" Type="http://schemas.openxmlformats.org/officeDocument/2006/relationships/hyperlink" Target="http://www.agileprepcast.com/" TargetMode="External"/><Relationship Id="rId7" Type="http://schemas.openxmlformats.org/officeDocument/2006/relationships/hyperlink" Target="http://www.agileprepcast.com/" TargetMode="External"/><Relationship Id="rId8" Type="http://schemas.openxmlformats.org/officeDocument/2006/relationships/hyperlink" Target="http://www.pm-exam-simulator.com/" TargetMode="External"/><Relationship Id="rId9" Type="http://schemas.openxmlformats.org/officeDocument/2006/relationships/hyperlink" Target="http://www.project-management-prepcast.com/images/images/cornelius_fichtner_1.jp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1048</Words>
  <Characters>5974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Otobos</dc:creator>
  <cp:lastModifiedBy>Ida Rohne</cp:lastModifiedBy>
  <cp:revision>3</cp:revision>
  <dcterms:created xsi:type="dcterms:W3CDTF">2014-03-25T08:14:00Z</dcterms:created>
  <dcterms:modified xsi:type="dcterms:W3CDTF">2014-03-25T08:32:00Z</dcterms:modified>
</cp:coreProperties>
</file>